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3C7D28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3C7D28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3C7D28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3C7D28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3C7D28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3C7D28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3C7D28">
        <w:rPr>
          <w:rFonts w:ascii="Sylfaen" w:hAnsi="Sylfaen" w:cs="Sylfaen"/>
          <w:sz w:val="20"/>
          <w:lang w:val="ka-GE"/>
        </w:rPr>
        <w:t>მიზანი</w:t>
      </w:r>
    </w:p>
    <w:p w14:paraId="027DFA4B" w14:textId="77777777" w:rsidR="00623307" w:rsidRPr="003C7D28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3C7D28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3C7D28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3C7D28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77777777" w:rsidR="00623307" w:rsidRPr="003C7D28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3C7D28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3C7D28">
        <w:rPr>
          <w:rFonts w:ascii="Sylfaen" w:hAnsi="Sylfaen" w:cs="Sylfaen"/>
          <w:sz w:val="20"/>
          <w:lang w:val="ka-GE"/>
        </w:rPr>
        <w:t>მიმართ</w:t>
      </w:r>
    </w:p>
    <w:p w14:paraId="226827BB" w14:textId="77777777" w:rsidR="00623307" w:rsidRPr="003C7D28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3C7D28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3C7D28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3C7D28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3C7D28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3C7D28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639FBB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3C7D28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3C7D28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3C7D28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3C7D28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3C7D28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3C7D28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3C7D28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3C7D28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3C7D28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3C7D28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3C7D28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3C7D28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3C7D28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3C7D28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3C7D28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3C7D28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4A3241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076D7C8" w14:textId="77777777" w:rsidR="00A92E91" w:rsidRPr="003C7D28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A40EA46" w14:textId="77777777" w:rsidR="00A92E91" w:rsidRPr="003C7D28" w:rsidRDefault="00A92E91">
      <w:pPr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3C7D28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C7D28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3C7D28">
        <w:rPr>
          <w:rFonts w:ascii="Sylfaen" w:hAnsi="Sylfaen" w:cs="Sylfaen"/>
          <w:b/>
          <w:sz w:val="20"/>
          <w:lang w:val="ka-GE"/>
        </w:rPr>
        <w:t>მიზანი</w:t>
      </w:r>
    </w:p>
    <w:p w14:paraId="5FFC775A" w14:textId="77777777" w:rsidR="00A57DBC" w:rsidRPr="003C7D28" w:rsidRDefault="00A57DBC" w:rsidP="00A57DB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4912FF4A" w14:textId="2C336667" w:rsidR="008B559B" w:rsidRPr="003C7D28" w:rsidRDefault="008B559B" w:rsidP="008B559B">
      <w:p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სს „სამედიცინო კორპორაცია ევექსი“</w:t>
      </w:r>
      <w:r w:rsidR="00F148B9" w:rsidRPr="003C7D28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3C7D28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443E8">
        <w:rPr>
          <w:rFonts w:ascii="Sylfaen" w:hAnsi="Sylfaen" w:cs="Sylfaen"/>
          <w:sz w:val="20"/>
          <w:lang w:val="ka-GE"/>
        </w:rPr>
        <w:t>„ავტომობილების ტექნიკური მომსახურება</w:t>
      </w:r>
      <w:r w:rsidR="006D13EB">
        <w:rPr>
          <w:rFonts w:ascii="Sylfaen" w:hAnsi="Sylfaen" w:cs="Sylfaen"/>
          <w:sz w:val="20"/>
          <w:lang w:val="ka-GE"/>
        </w:rPr>
        <w:t xml:space="preserve"> სათადარიგო ნაწილებით</w:t>
      </w:r>
      <w:r w:rsidR="009B04A8" w:rsidRPr="003C7D28">
        <w:rPr>
          <w:rFonts w:ascii="Sylfaen" w:hAnsi="Sylfaen" w:cs="Sylfaen"/>
          <w:sz w:val="20"/>
          <w:lang w:val="ka-GE"/>
        </w:rPr>
        <w:t xml:space="preserve">“ </w:t>
      </w:r>
      <w:r w:rsidR="00FD53E1" w:rsidRPr="003C7D28">
        <w:rPr>
          <w:rFonts w:ascii="Sylfaen" w:hAnsi="Sylfaen" w:cs="Sylfaen"/>
          <w:sz w:val="20"/>
          <w:lang w:val="ka-GE"/>
        </w:rPr>
        <w:t xml:space="preserve">- </w:t>
      </w:r>
      <w:r w:rsidR="002D18C7" w:rsidRPr="003C7D28">
        <w:rPr>
          <w:rFonts w:ascii="Sylfaen" w:hAnsi="Sylfaen" w:cs="Sylfaen"/>
          <w:sz w:val="20"/>
          <w:lang w:val="ka-GE"/>
        </w:rPr>
        <w:t xml:space="preserve"> </w:t>
      </w:r>
      <w:r w:rsidR="00FD53E1" w:rsidRPr="003C7D28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3C7D28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78D89E5C" w14:textId="77777777" w:rsidR="008B559B" w:rsidRPr="003C7D28" w:rsidRDefault="008B559B" w:rsidP="00F41D13">
      <w:pPr>
        <w:rPr>
          <w:rFonts w:ascii="Sylfaen" w:hAnsi="Sylfaen" w:cs="Sylfaen"/>
          <w:sz w:val="20"/>
          <w:lang w:val="en-US"/>
        </w:rPr>
      </w:pPr>
    </w:p>
    <w:p w14:paraId="29401F84" w14:textId="77777777" w:rsidR="00A92E91" w:rsidRPr="003C7D28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3C7D28">
        <w:rPr>
          <w:rFonts w:ascii="Sylfaen" w:hAnsi="Sylfaen" w:cs="Sylfaen"/>
          <w:sz w:val="20"/>
        </w:rPr>
        <w:t>წინამდებარე</w:t>
      </w:r>
      <w:proofErr w:type="spellEnd"/>
      <w:r w:rsidRPr="003C7D28">
        <w:rPr>
          <w:rFonts w:ascii="Sylfaen" w:hAnsi="Sylfaen" w:cs="Sylfaen"/>
          <w:sz w:val="20"/>
        </w:rPr>
        <w:t xml:space="preserve"> </w:t>
      </w:r>
      <w:proofErr w:type="spellStart"/>
      <w:r w:rsidRPr="003C7D28">
        <w:rPr>
          <w:rFonts w:ascii="Sylfaen" w:hAnsi="Sylfaen" w:cs="Sylfaen"/>
          <w:sz w:val="20"/>
        </w:rPr>
        <w:t>დოკუმენტის</w:t>
      </w:r>
      <w:proofErr w:type="spellEnd"/>
      <w:r w:rsidRPr="003C7D28">
        <w:rPr>
          <w:rFonts w:ascii="Sylfaen" w:hAnsi="Sylfaen" w:cs="Sylfaen"/>
          <w:sz w:val="20"/>
        </w:rPr>
        <w:t xml:space="preserve"> </w:t>
      </w:r>
      <w:proofErr w:type="spellStart"/>
      <w:r w:rsidRPr="003C7D28">
        <w:rPr>
          <w:rFonts w:ascii="Sylfaen" w:hAnsi="Sylfaen" w:cs="Sylfaen"/>
          <w:sz w:val="20"/>
        </w:rPr>
        <w:t>მიზანია</w:t>
      </w:r>
      <w:proofErr w:type="spellEnd"/>
      <w:r w:rsidRPr="003C7D28">
        <w:rPr>
          <w:rFonts w:ascii="Sylfaen" w:hAnsi="Sylfaen" w:cs="Sylfaen"/>
          <w:sz w:val="20"/>
          <w:lang w:val="ka-GE"/>
        </w:rPr>
        <w:t>,</w:t>
      </w:r>
      <w:r w:rsidRPr="003C7D28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3C7D28">
        <w:rPr>
          <w:rFonts w:ascii="Sylfaen" w:hAnsi="Sylfaen" w:cs="Sylfaen"/>
          <w:sz w:val="20"/>
        </w:rPr>
        <w:t>პრეტენდენტს</w:t>
      </w:r>
      <w:proofErr w:type="spellEnd"/>
      <w:r w:rsidRPr="003C7D28">
        <w:rPr>
          <w:rFonts w:ascii="Sylfaen" w:hAnsi="Sylfaen" w:cs="Sylfaen"/>
          <w:sz w:val="20"/>
        </w:rPr>
        <w:t xml:space="preserve"> </w:t>
      </w:r>
      <w:proofErr w:type="spellStart"/>
      <w:r w:rsidRPr="003C7D28">
        <w:rPr>
          <w:rFonts w:ascii="Sylfaen" w:hAnsi="Sylfaen" w:cs="Sylfaen"/>
          <w:sz w:val="20"/>
        </w:rPr>
        <w:t>გან</w:t>
      </w:r>
      <w:proofErr w:type="spellEnd"/>
      <w:r w:rsidR="003C48E8" w:rsidRPr="003C7D28">
        <w:rPr>
          <w:rFonts w:ascii="Sylfaen" w:hAnsi="Sylfaen" w:cs="Sylfaen"/>
          <w:sz w:val="20"/>
          <w:lang w:val="ka-GE"/>
        </w:rPr>
        <w:t>ე</w:t>
      </w:r>
      <w:proofErr w:type="spellStart"/>
      <w:r w:rsidRPr="003C7D28">
        <w:rPr>
          <w:rFonts w:ascii="Sylfaen" w:hAnsi="Sylfaen" w:cs="Sylfaen"/>
          <w:sz w:val="20"/>
        </w:rPr>
        <w:t>მარტოს</w:t>
      </w:r>
      <w:proofErr w:type="spellEnd"/>
      <w:r w:rsidRPr="003C7D28">
        <w:rPr>
          <w:rFonts w:ascii="Sylfaen" w:hAnsi="Sylfaen" w:cs="Sylfaen"/>
          <w:sz w:val="20"/>
        </w:rPr>
        <w:t xml:space="preserve"> </w:t>
      </w:r>
      <w:r w:rsidR="0079467D" w:rsidRPr="003C7D28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3C7D28">
        <w:rPr>
          <w:rFonts w:ascii="Sylfaen" w:hAnsi="Sylfaen" w:cs="Sylfaen"/>
          <w:sz w:val="20"/>
        </w:rPr>
        <w:t>მოთხოვნები</w:t>
      </w:r>
      <w:proofErr w:type="spellEnd"/>
      <w:r w:rsidRPr="003C7D28">
        <w:rPr>
          <w:rFonts w:ascii="Sylfaen" w:hAnsi="Sylfaen" w:cs="Sylfaen"/>
          <w:sz w:val="20"/>
        </w:rPr>
        <w:t xml:space="preserve"> </w:t>
      </w:r>
      <w:proofErr w:type="spellStart"/>
      <w:r w:rsidRPr="003C7D28">
        <w:rPr>
          <w:rFonts w:ascii="Sylfaen" w:hAnsi="Sylfaen" w:cs="Sylfaen"/>
          <w:sz w:val="20"/>
        </w:rPr>
        <w:t>და</w:t>
      </w:r>
      <w:proofErr w:type="spellEnd"/>
      <w:r w:rsidRPr="003C7D28">
        <w:rPr>
          <w:rFonts w:ascii="Sylfaen" w:hAnsi="Sylfaen" w:cs="Sylfaen"/>
          <w:sz w:val="20"/>
        </w:rPr>
        <w:t xml:space="preserve"> </w:t>
      </w:r>
      <w:proofErr w:type="spellStart"/>
      <w:r w:rsidRPr="003C7D28">
        <w:rPr>
          <w:rFonts w:ascii="Sylfaen" w:hAnsi="Sylfaen" w:cs="Sylfaen"/>
          <w:sz w:val="20"/>
        </w:rPr>
        <w:t>პირობები</w:t>
      </w:r>
      <w:proofErr w:type="spellEnd"/>
      <w:r w:rsidRPr="003C7D28">
        <w:rPr>
          <w:rFonts w:ascii="Sylfaen" w:hAnsi="Sylfaen" w:cs="Sylfaen"/>
          <w:sz w:val="20"/>
        </w:rPr>
        <w:t xml:space="preserve"> </w:t>
      </w:r>
      <w:r w:rsidR="008B559B" w:rsidRPr="003C7D28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3C7D28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3C7D28" w:rsidRDefault="008B559B" w:rsidP="00F41D13">
      <w:pPr>
        <w:rPr>
          <w:rFonts w:ascii="Sylfaen" w:hAnsi="Sylfaen" w:cs="Sylfaen"/>
          <w:sz w:val="20"/>
        </w:rPr>
      </w:pPr>
    </w:p>
    <w:p w14:paraId="456BCE21" w14:textId="61E9C319" w:rsidR="00F41D13" w:rsidRPr="003C7D28" w:rsidRDefault="00FD53E1">
      <w:p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გამარჯვებულ პირთან</w:t>
      </w:r>
      <w:r w:rsidR="008B559B" w:rsidRPr="003C7D28">
        <w:rPr>
          <w:rFonts w:ascii="Sylfaen" w:hAnsi="Sylfaen" w:cs="Sylfaen"/>
          <w:sz w:val="20"/>
          <w:lang w:val="ka-GE"/>
        </w:rPr>
        <w:t xml:space="preserve"> </w:t>
      </w:r>
      <w:r w:rsidR="00555779">
        <w:rPr>
          <w:rFonts w:ascii="Sylfaen" w:hAnsi="Sylfaen" w:cs="Sylfaen"/>
          <w:sz w:val="20"/>
          <w:lang w:val="ka-GE"/>
        </w:rPr>
        <w:t>ერთ</w:t>
      </w:r>
      <w:r w:rsidRPr="003C7D28">
        <w:rPr>
          <w:rFonts w:ascii="Sylfaen" w:hAnsi="Sylfaen" w:cs="Sylfaen"/>
          <w:sz w:val="20"/>
          <w:lang w:val="ka-GE"/>
        </w:rPr>
        <w:t>წლიანი მოქმედების</w:t>
      </w:r>
      <w:r w:rsidR="0078269C" w:rsidRPr="003C7D28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="008B559B" w:rsidRPr="003C7D28">
        <w:rPr>
          <w:rFonts w:ascii="Sylfaen" w:hAnsi="Sylfaen" w:cs="Sylfaen"/>
          <w:sz w:val="20"/>
        </w:rPr>
        <w:t>ხელშეკრულება</w:t>
      </w:r>
      <w:proofErr w:type="spellEnd"/>
      <w:r w:rsidR="009B04A8" w:rsidRPr="003C7D28">
        <w:rPr>
          <w:rFonts w:ascii="Sylfaen" w:hAnsi="Sylfaen" w:cs="Sylfaen"/>
          <w:sz w:val="20"/>
          <w:lang w:val="ka-GE"/>
        </w:rPr>
        <w:t>ს გააფორმებს სს „სამედიცინო კორპორაცია ევექს</w:t>
      </w:r>
      <w:r w:rsidR="00555779">
        <w:rPr>
          <w:rFonts w:ascii="Sylfaen" w:hAnsi="Sylfaen" w:cs="Sylfaen"/>
          <w:sz w:val="20"/>
          <w:lang w:val="ka-GE"/>
        </w:rPr>
        <w:t>ი</w:t>
      </w:r>
      <w:r w:rsidR="009B04A8" w:rsidRPr="003C7D28">
        <w:rPr>
          <w:rFonts w:ascii="Sylfaen" w:hAnsi="Sylfaen" w:cs="Sylfaen"/>
          <w:sz w:val="20"/>
          <w:lang w:val="ka-GE"/>
        </w:rPr>
        <w:t xml:space="preserve">“ </w:t>
      </w:r>
      <w:r w:rsidR="002443E8">
        <w:rPr>
          <w:rFonts w:ascii="Sylfaen" w:hAnsi="Sylfaen" w:cs="Sylfaen"/>
          <w:sz w:val="20"/>
          <w:lang w:val="ka-GE"/>
        </w:rPr>
        <w:t>და მის</w:t>
      </w:r>
      <w:r w:rsidR="00555779">
        <w:rPr>
          <w:rFonts w:ascii="Sylfaen" w:hAnsi="Sylfaen" w:cs="Sylfaen"/>
          <w:sz w:val="20"/>
          <w:lang w:val="ka-GE"/>
        </w:rPr>
        <w:t>ი</w:t>
      </w:r>
      <w:r w:rsidR="002443E8">
        <w:rPr>
          <w:rFonts w:ascii="Sylfaen" w:hAnsi="Sylfaen" w:cs="Sylfaen"/>
          <w:sz w:val="20"/>
          <w:lang w:val="ka-GE"/>
        </w:rPr>
        <w:t xml:space="preserve"> </w:t>
      </w:r>
      <w:r w:rsidR="009B04A8" w:rsidRPr="003C7D28">
        <w:rPr>
          <w:rFonts w:ascii="Sylfaen" w:hAnsi="Sylfaen" w:cs="Sylfaen"/>
          <w:sz w:val="20"/>
          <w:lang w:val="ka-GE"/>
        </w:rPr>
        <w:t>შვილობილ</w:t>
      </w:r>
      <w:r w:rsidR="00555779">
        <w:rPr>
          <w:rFonts w:ascii="Sylfaen" w:hAnsi="Sylfaen" w:cs="Sylfaen"/>
          <w:sz w:val="20"/>
          <w:lang w:val="ka-GE"/>
        </w:rPr>
        <w:t>ი</w:t>
      </w:r>
      <w:r w:rsidR="009B04A8" w:rsidRPr="003C7D28">
        <w:rPr>
          <w:rFonts w:ascii="Sylfaen" w:hAnsi="Sylfaen" w:cs="Sylfaen"/>
          <w:sz w:val="20"/>
          <w:lang w:val="ka-GE"/>
        </w:rPr>
        <w:t xml:space="preserve"> კომპანი</w:t>
      </w:r>
      <w:r w:rsidR="002443E8">
        <w:rPr>
          <w:rFonts w:ascii="Sylfaen" w:hAnsi="Sylfaen" w:cs="Sylfaen"/>
          <w:sz w:val="20"/>
          <w:lang w:val="ka-GE"/>
        </w:rPr>
        <w:t>ებ</w:t>
      </w:r>
      <w:r w:rsidR="00555779">
        <w:rPr>
          <w:rFonts w:ascii="Sylfaen" w:hAnsi="Sylfaen" w:cs="Sylfaen"/>
          <w:sz w:val="20"/>
          <w:lang w:val="ka-GE"/>
        </w:rPr>
        <w:t>ი</w:t>
      </w:r>
      <w:r w:rsidR="009B04A8" w:rsidRPr="003C7D28">
        <w:rPr>
          <w:rFonts w:ascii="Sylfaen" w:hAnsi="Sylfaen" w:cs="Sylfaen"/>
          <w:sz w:val="20"/>
          <w:lang w:val="ka-GE"/>
        </w:rPr>
        <w:t>.</w:t>
      </w:r>
    </w:p>
    <w:p w14:paraId="0BB82C23" w14:textId="77777777" w:rsidR="009B04A8" w:rsidRPr="003C7D28" w:rsidRDefault="009B04A8">
      <w:pPr>
        <w:rPr>
          <w:rFonts w:ascii="Sylfaen" w:hAnsi="Sylfaen" w:cs="Sylfaen"/>
          <w:sz w:val="20"/>
          <w:lang w:val="ka-GE"/>
        </w:rPr>
      </w:pPr>
    </w:p>
    <w:p w14:paraId="53CFAFFD" w14:textId="77777777" w:rsidR="00A92E91" w:rsidRPr="003C7D28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619F5B3E" w14:textId="77777777" w:rsidR="00A92E91" w:rsidRPr="003C7D28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C7D28">
        <w:rPr>
          <w:rFonts w:ascii="Sylfaen" w:hAnsi="Sylfaen" w:cs="Sylfaen"/>
          <w:b/>
          <w:sz w:val="20"/>
          <w:lang w:val="ka-GE"/>
        </w:rPr>
        <w:softHyphen/>
      </w:r>
      <w:r w:rsidRPr="003C7D28">
        <w:rPr>
          <w:rFonts w:ascii="Sylfaen" w:hAnsi="Sylfaen" w:cs="Sylfaen"/>
          <w:b/>
          <w:sz w:val="20"/>
          <w:lang w:val="ka-GE"/>
        </w:rPr>
        <w:softHyphen/>
      </w:r>
      <w:r w:rsidR="005B7AE4" w:rsidRPr="003C7D28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3C7D28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3C7D28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37B9FEB" w14:textId="77777777" w:rsidR="00A57DBC" w:rsidRPr="003C7D28" w:rsidRDefault="00A57DBC" w:rsidP="00A57DB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397C4DAA" w14:textId="77777777" w:rsidR="00A92E91" w:rsidRPr="003C7D28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შერჩევ</w:t>
      </w:r>
      <w:r w:rsidR="003C48E8" w:rsidRPr="003C7D28">
        <w:rPr>
          <w:rFonts w:ascii="Sylfaen" w:hAnsi="Sylfaen" w:cs="Sylfaen"/>
          <w:sz w:val="20"/>
          <w:lang w:val="ka-GE"/>
        </w:rPr>
        <w:t xml:space="preserve">ა </w:t>
      </w:r>
      <w:r w:rsidRPr="003C7D28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3C7D28">
        <w:rPr>
          <w:rFonts w:ascii="Sylfaen" w:hAnsi="Sylfaen" w:cs="Sylfaen"/>
          <w:sz w:val="20"/>
          <w:lang w:val="ka-GE"/>
        </w:rPr>
        <w:t>განრიგით:</w:t>
      </w:r>
    </w:p>
    <w:p w14:paraId="70BC3B10" w14:textId="77777777" w:rsidR="00A92E91" w:rsidRPr="003C7D28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0032B985" w14:textId="423BD641" w:rsidR="00A92E91" w:rsidRPr="003C7D28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3C7D28">
        <w:rPr>
          <w:rFonts w:ascii="Sylfaen" w:hAnsi="Sylfaen" w:cs="Sylfaen"/>
          <w:sz w:val="20"/>
          <w:lang w:val="ka-GE"/>
        </w:rPr>
        <w:t>201</w:t>
      </w:r>
      <w:r w:rsidR="002443E8">
        <w:rPr>
          <w:rFonts w:ascii="Sylfaen" w:hAnsi="Sylfaen" w:cs="Sylfaen"/>
          <w:sz w:val="20"/>
          <w:lang w:val="ka-GE"/>
        </w:rPr>
        <w:t>9</w:t>
      </w:r>
      <w:r w:rsidRPr="003C7D28">
        <w:rPr>
          <w:rFonts w:ascii="Sylfaen" w:hAnsi="Sylfaen" w:cs="Sylfaen"/>
          <w:sz w:val="20"/>
          <w:lang w:val="ka-GE"/>
        </w:rPr>
        <w:t xml:space="preserve"> წლის </w:t>
      </w:r>
      <w:r w:rsidR="002443E8">
        <w:rPr>
          <w:rFonts w:ascii="Sylfaen" w:hAnsi="Sylfaen" w:cs="Sylfaen"/>
          <w:sz w:val="20"/>
          <w:lang w:val="ka-GE"/>
        </w:rPr>
        <w:t>2</w:t>
      </w:r>
      <w:r w:rsidR="003F7C65">
        <w:rPr>
          <w:rFonts w:ascii="Sylfaen" w:hAnsi="Sylfaen" w:cs="Sylfaen"/>
          <w:sz w:val="20"/>
          <w:lang w:val="en-US"/>
        </w:rPr>
        <w:t>8</w:t>
      </w:r>
      <w:r w:rsidR="00181798" w:rsidRPr="003C7D28">
        <w:rPr>
          <w:rFonts w:ascii="Sylfaen" w:hAnsi="Sylfaen" w:cs="Sylfaen"/>
          <w:sz w:val="20"/>
          <w:lang w:val="ka-GE"/>
        </w:rPr>
        <w:t xml:space="preserve"> </w:t>
      </w:r>
      <w:r w:rsidR="002443E8">
        <w:rPr>
          <w:rFonts w:ascii="Sylfaen" w:hAnsi="Sylfaen" w:cs="Sylfaen"/>
          <w:sz w:val="20"/>
          <w:lang w:val="ka-GE"/>
        </w:rPr>
        <w:t>იანვრის</w:t>
      </w:r>
      <w:r w:rsidRPr="003C7D28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3503DB97" w14:textId="3CDBE4D5" w:rsidR="00A92E91" w:rsidRPr="003C7D28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3C7D28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3C7D28">
        <w:rPr>
          <w:rFonts w:ascii="Sylfaen" w:hAnsi="Sylfaen" w:cs="Sylfaen"/>
          <w:sz w:val="20"/>
          <w:lang w:val="en-US"/>
        </w:rPr>
        <w:t xml:space="preserve"> </w:t>
      </w:r>
      <w:r w:rsidR="005B7AE4" w:rsidRPr="003C7D28">
        <w:rPr>
          <w:rFonts w:ascii="Sylfaen" w:hAnsi="Sylfaen" w:cs="Sylfaen"/>
          <w:sz w:val="20"/>
          <w:lang w:val="ka-GE"/>
        </w:rPr>
        <w:t>და მოახდენ</w:t>
      </w:r>
      <w:r w:rsidR="00E3109C" w:rsidRPr="003C7D28">
        <w:rPr>
          <w:rFonts w:ascii="Sylfaen" w:hAnsi="Sylfaen" w:cs="Sylfaen"/>
          <w:sz w:val="20"/>
          <w:lang w:val="ka-GE"/>
        </w:rPr>
        <w:t>ს</w:t>
      </w:r>
      <w:r w:rsidR="005B7AE4" w:rsidRPr="003C7D28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3C7D28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3C7D28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3C7D28">
        <w:rPr>
          <w:rFonts w:ascii="Sylfaen" w:hAnsi="Sylfaen" w:cs="Sylfaen"/>
          <w:sz w:val="20"/>
          <w:lang w:val="ka-GE"/>
        </w:rPr>
        <w:t>ა</w:t>
      </w:r>
      <w:r w:rsidR="005B7AE4" w:rsidRPr="003C7D28">
        <w:rPr>
          <w:rFonts w:ascii="Sylfaen" w:hAnsi="Sylfaen" w:cs="Sylfaen"/>
          <w:sz w:val="20"/>
          <w:lang w:val="ka-GE"/>
        </w:rPr>
        <w:t xml:space="preserve"> და </w:t>
      </w:r>
      <w:r w:rsidR="003C48E8" w:rsidRPr="003C7D2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 w:rsidRPr="00C46478">
        <w:rPr>
          <w:rFonts w:ascii="Sylfaen" w:hAnsi="Sylfaen" w:cs="Sylfaen"/>
          <w:sz w:val="20"/>
          <w:lang w:val="ka-GE"/>
        </w:rPr>
        <w:t>გამოვლენას</w:t>
      </w:r>
      <w:r w:rsidR="006D13EB" w:rsidRPr="00C46478">
        <w:rPr>
          <w:rFonts w:ascii="Sylfaen" w:hAnsi="Sylfaen" w:cs="Sylfaen"/>
          <w:sz w:val="20"/>
          <w:lang w:val="ka-GE"/>
        </w:rPr>
        <w:t xml:space="preserve"> (</w:t>
      </w:r>
      <w:r w:rsidR="008B5F4B" w:rsidRPr="00C46478">
        <w:rPr>
          <w:rFonts w:ascii="Sylfaen" w:hAnsi="Sylfaen" w:cs="Sylfaen"/>
          <w:sz w:val="20"/>
          <w:lang w:val="ka-GE"/>
        </w:rPr>
        <w:t xml:space="preserve">საქართველოს სხვადასხვა </w:t>
      </w:r>
      <w:r w:rsidR="006D13EB" w:rsidRPr="00C46478">
        <w:rPr>
          <w:rFonts w:ascii="Sylfaen" w:hAnsi="Sylfaen" w:cs="Sylfaen"/>
          <w:sz w:val="20"/>
          <w:lang w:val="ka-GE"/>
        </w:rPr>
        <w:t>რეგიონის მიხედვით)</w:t>
      </w:r>
      <w:r w:rsidR="00FD53E1" w:rsidRPr="00C46478">
        <w:rPr>
          <w:rFonts w:ascii="Sylfaen" w:hAnsi="Sylfaen" w:cs="Sylfaen"/>
          <w:sz w:val="20"/>
          <w:lang w:val="ka-GE"/>
        </w:rPr>
        <w:t xml:space="preserve">, </w:t>
      </w:r>
      <w:r w:rsidR="005B7AE4" w:rsidRPr="003C7D28">
        <w:rPr>
          <w:rFonts w:ascii="Sylfaen" w:hAnsi="Sylfaen" w:cs="Sylfaen"/>
          <w:sz w:val="20"/>
          <w:lang w:val="ka-GE"/>
        </w:rPr>
        <w:t>წინასწარ განსაზღვრული შ</w:t>
      </w:r>
      <w:r w:rsidR="00A369F3">
        <w:rPr>
          <w:rFonts w:ascii="Sylfaen" w:hAnsi="Sylfaen" w:cs="Sylfaen"/>
          <w:sz w:val="20"/>
          <w:lang w:val="ka-GE"/>
        </w:rPr>
        <w:t>ერჩევის კრიტერიუმების მიხედვით.</w:t>
      </w:r>
    </w:p>
    <w:p w14:paraId="700BF324" w14:textId="77777777" w:rsidR="00A92E91" w:rsidRPr="003C7D28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3C7D28">
        <w:rPr>
          <w:rFonts w:ascii="Sylfaen" w:hAnsi="Sylfaen" w:cs="Sylfaen"/>
          <w:sz w:val="20"/>
          <w:lang w:val="ka-GE"/>
        </w:rPr>
        <w:t>,</w:t>
      </w:r>
      <w:r w:rsidRPr="003C7D28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356CC1B3" w:rsidR="00A92E91" w:rsidRPr="003C7D28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 w:rsidRPr="003C7D28">
        <w:rPr>
          <w:rFonts w:ascii="Sylfaen" w:hAnsi="Sylfaen" w:cs="Sylfaen"/>
          <w:sz w:val="20"/>
          <w:lang w:val="ka-GE"/>
        </w:rPr>
        <w:t>გამარჯვებულთან</w:t>
      </w:r>
      <w:r w:rsidRPr="003C7D28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3C7D28">
        <w:rPr>
          <w:rFonts w:ascii="Sylfaen" w:hAnsi="Sylfaen" w:cs="Sylfaen"/>
          <w:sz w:val="20"/>
          <w:lang w:val="ka-GE"/>
        </w:rPr>
        <w:t>ხელშეკრულე</w:t>
      </w:r>
      <w:r w:rsidR="0088294C" w:rsidRPr="003C7D28">
        <w:rPr>
          <w:rFonts w:ascii="Sylfaen" w:hAnsi="Sylfaen" w:cs="Sylfaen"/>
          <w:sz w:val="20"/>
          <w:lang w:val="ka-GE"/>
        </w:rPr>
        <w:t>ბა</w:t>
      </w:r>
      <w:r w:rsidR="00FD53E1" w:rsidRPr="003C7D28">
        <w:rPr>
          <w:rFonts w:ascii="Sylfaen" w:hAnsi="Sylfaen" w:cs="Sylfaen"/>
          <w:sz w:val="20"/>
          <w:lang w:val="ka-GE"/>
        </w:rPr>
        <w:t>.</w:t>
      </w:r>
      <w:r w:rsidR="003C48E8" w:rsidRPr="003C7D28">
        <w:rPr>
          <w:rFonts w:ascii="Sylfaen" w:hAnsi="Sylfaen" w:cs="Sylfaen"/>
          <w:sz w:val="20"/>
        </w:rPr>
        <w:t xml:space="preserve"> </w:t>
      </w:r>
    </w:p>
    <w:p w14:paraId="419BF9C9" w14:textId="77777777" w:rsidR="00A92E91" w:rsidRPr="003C7D28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17CA79ED" w14:textId="77777777" w:rsidR="00A92E91" w:rsidRPr="003C7D28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DB42DC6" w14:textId="4F008B19" w:rsidR="00A92E91" w:rsidRPr="003C7D28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3C7D28">
        <w:rPr>
          <w:rFonts w:ascii="Sylfaen" w:hAnsi="Sylfaen" w:cs="Sylfaen"/>
          <w:sz w:val="20"/>
          <w:lang w:val="ka-GE"/>
        </w:rPr>
        <w:t>. . . .</w:t>
      </w:r>
      <w:r w:rsidR="001A4ED8" w:rsidRPr="003C7D28">
        <w:rPr>
          <w:rFonts w:ascii="Sylfaen" w:hAnsi="Sylfaen" w:cs="Sylfaen"/>
          <w:sz w:val="20"/>
          <w:lang w:val="en-US"/>
        </w:rPr>
        <w:t xml:space="preserve"> . </w:t>
      </w:r>
      <w:r w:rsidR="005F2CF1" w:rsidRPr="003C7D28">
        <w:rPr>
          <w:rFonts w:ascii="Sylfaen" w:hAnsi="Sylfaen" w:cs="Sylfaen"/>
          <w:sz w:val="20"/>
          <w:lang w:val="ka-GE"/>
        </w:rPr>
        <w:t>.</w:t>
      </w:r>
      <w:r w:rsidR="00A322EE">
        <w:rPr>
          <w:rFonts w:ascii="Sylfaen" w:hAnsi="Sylfaen" w:cs="Sylfaen"/>
          <w:sz w:val="20"/>
          <w:lang w:val="ka-GE"/>
        </w:rPr>
        <w:t>24</w:t>
      </w:r>
      <w:r w:rsidR="002443E8">
        <w:rPr>
          <w:rFonts w:ascii="Sylfaen" w:hAnsi="Sylfaen" w:cs="Sylfaen"/>
          <w:sz w:val="20"/>
          <w:lang w:val="ka-GE"/>
        </w:rPr>
        <w:t>/12/</w:t>
      </w:r>
      <w:r w:rsidR="00917048" w:rsidRPr="003C7D28">
        <w:rPr>
          <w:rFonts w:ascii="Sylfaen" w:hAnsi="Sylfaen" w:cs="Sylfaen"/>
          <w:sz w:val="20"/>
          <w:lang w:val="ka-GE"/>
        </w:rPr>
        <w:t>2018</w:t>
      </w:r>
    </w:p>
    <w:p w14:paraId="144CD302" w14:textId="40B662C3" w:rsidR="00A92E91" w:rsidRPr="003C7D28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3C7D28">
        <w:rPr>
          <w:rFonts w:ascii="Sylfaen" w:hAnsi="Sylfaen" w:cs="Sylfaen"/>
          <w:sz w:val="20"/>
          <w:lang w:val="ka-GE"/>
        </w:rPr>
        <w:t xml:space="preserve"> . . . </w:t>
      </w:r>
      <w:r w:rsidR="005F2CF1" w:rsidRPr="003C7D28">
        <w:rPr>
          <w:rFonts w:ascii="Sylfaen" w:hAnsi="Sylfaen" w:cs="Sylfaen"/>
          <w:sz w:val="20"/>
          <w:lang w:val="ka-GE"/>
        </w:rPr>
        <w:t>.</w:t>
      </w:r>
      <w:r w:rsidR="002443E8">
        <w:rPr>
          <w:rFonts w:ascii="Sylfaen" w:hAnsi="Sylfaen" w:cs="Sylfaen"/>
          <w:sz w:val="20"/>
          <w:lang w:val="ka-GE"/>
        </w:rPr>
        <w:t>2</w:t>
      </w:r>
      <w:r w:rsidR="00DE10D5">
        <w:rPr>
          <w:rFonts w:ascii="Sylfaen" w:hAnsi="Sylfaen" w:cs="Sylfaen"/>
          <w:sz w:val="20"/>
          <w:lang w:val="ka-GE"/>
        </w:rPr>
        <w:t>8</w:t>
      </w:r>
      <w:r w:rsidR="002443E8">
        <w:rPr>
          <w:rFonts w:ascii="Sylfaen" w:hAnsi="Sylfaen" w:cs="Sylfaen"/>
          <w:sz w:val="20"/>
          <w:lang w:val="ka-GE"/>
        </w:rPr>
        <w:t>/01/2019</w:t>
      </w:r>
    </w:p>
    <w:p w14:paraId="6247B18A" w14:textId="1C1E35E6" w:rsidR="00A92E91" w:rsidRPr="003C7D28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3C7D28">
        <w:rPr>
          <w:rFonts w:ascii="Sylfaen" w:hAnsi="Sylfaen" w:cs="Sylfaen"/>
          <w:sz w:val="20"/>
          <w:lang w:val="ka-GE"/>
        </w:rPr>
        <w:t>გამოვლენა</w:t>
      </w:r>
      <w:r w:rsidR="005F2CF1" w:rsidRPr="003C7D28">
        <w:rPr>
          <w:rFonts w:ascii="Sylfaen" w:hAnsi="Sylfaen" w:cs="Sylfaen"/>
          <w:sz w:val="20"/>
          <w:lang w:val="ka-GE"/>
        </w:rPr>
        <w:t xml:space="preserve"> . . . . . . . . . . . . . . . . . . . . . . . . . </w:t>
      </w:r>
      <w:r w:rsidRPr="003C7D28">
        <w:rPr>
          <w:rFonts w:ascii="Sylfaen" w:hAnsi="Sylfaen" w:cs="Sylfaen"/>
          <w:sz w:val="20"/>
          <w:lang w:val="ka-GE"/>
        </w:rPr>
        <w:t>. . .</w:t>
      </w:r>
      <w:r w:rsidR="00DE10D5">
        <w:rPr>
          <w:rFonts w:ascii="Sylfaen" w:hAnsi="Sylfaen" w:cs="Sylfaen"/>
          <w:sz w:val="20"/>
          <w:lang w:val="ka-GE"/>
        </w:rPr>
        <w:t>04</w:t>
      </w:r>
      <w:r w:rsidR="002443E8">
        <w:rPr>
          <w:rFonts w:ascii="Sylfaen" w:hAnsi="Sylfaen" w:cs="Sylfaen"/>
          <w:sz w:val="20"/>
          <w:lang w:val="ka-GE"/>
        </w:rPr>
        <w:t>/0</w:t>
      </w:r>
      <w:r w:rsidR="00DE10D5">
        <w:rPr>
          <w:rFonts w:ascii="Sylfaen" w:hAnsi="Sylfaen" w:cs="Sylfaen"/>
          <w:sz w:val="20"/>
          <w:lang w:val="ka-GE"/>
        </w:rPr>
        <w:t>2</w:t>
      </w:r>
      <w:r w:rsidR="002443E8">
        <w:rPr>
          <w:rFonts w:ascii="Sylfaen" w:hAnsi="Sylfaen" w:cs="Sylfaen"/>
          <w:sz w:val="20"/>
          <w:lang w:val="ka-GE"/>
        </w:rPr>
        <w:t>/2019</w:t>
      </w:r>
    </w:p>
    <w:p w14:paraId="7372F5B6" w14:textId="73221C60" w:rsidR="00A92E91" w:rsidRPr="003C7D28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3C7D28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3C7D28">
        <w:rPr>
          <w:rFonts w:ascii="Sylfaen" w:hAnsi="Sylfaen" w:cs="Sylfaen"/>
          <w:sz w:val="20"/>
          <w:lang w:val="ka-GE"/>
        </w:rPr>
        <w:t>. .</w:t>
      </w:r>
      <w:r w:rsidR="00ED5596" w:rsidRPr="003C7D28">
        <w:rPr>
          <w:rFonts w:ascii="Sylfaen" w:hAnsi="Sylfaen" w:cs="Sylfaen"/>
          <w:sz w:val="20"/>
          <w:lang w:val="ka-GE"/>
        </w:rPr>
        <w:t xml:space="preserve"> . . . . </w:t>
      </w:r>
      <w:r w:rsidR="001A4ED8" w:rsidRPr="003C7D28">
        <w:rPr>
          <w:rFonts w:ascii="Sylfaen" w:hAnsi="Sylfaen" w:cs="Sylfaen"/>
          <w:sz w:val="20"/>
          <w:lang w:val="en-US"/>
        </w:rPr>
        <w:t>.</w:t>
      </w:r>
      <w:r w:rsidR="002443E8">
        <w:rPr>
          <w:rFonts w:ascii="Sylfaen" w:hAnsi="Sylfaen" w:cs="Sylfaen"/>
          <w:sz w:val="20"/>
          <w:lang w:val="ka-GE"/>
        </w:rPr>
        <w:t>07/02/2019</w:t>
      </w:r>
    </w:p>
    <w:p w14:paraId="1C494D9E" w14:textId="77777777" w:rsidR="00A92E91" w:rsidRPr="003C7D28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3335BAC" w14:textId="77777777" w:rsidR="00A92E91" w:rsidRPr="003C7D28" w:rsidRDefault="0088294C" w:rsidP="00FD1B21">
      <w:pPr>
        <w:rPr>
          <w:rFonts w:ascii="Sylfaen" w:hAnsi="Sylfaen"/>
          <w:iCs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3C7D28">
        <w:rPr>
          <w:rFonts w:ascii="Sylfaen" w:hAnsi="Sylfaen" w:cs="Sylfaen"/>
          <w:sz w:val="20"/>
          <w:lang w:val="ka-GE"/>
        </w:rPr>
        <w:t xml:space="preserve"> </w:t>
      </w:r>
      <w:r w:rsidR="005B7AE4" w:rsidRPr="003C7D28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 w:rsidRPr="003C7D28">
        <w:rPr>
          <w:rFonts w:ascii="Sylfaen" w:hAnsi="Sylfaen"/>
          <w:iCs/>
          <w:sz w:val="20"/>
          <w:lang w:val="ka-GE"/>
        </w:rPr>
        <w:t>,</w:t>
      </w:r>
      <w:r w:rsidR="005B7AE4" w:rsidRPr="003C7D28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3C7D28">
        <w:rPr>
          <w:rFonts w:ascii="Sylfaen" w:hAnsi="Sylfaen"/>
          <w:iCs/>
          <w:sz w:val="20"/>
          <w:lang w:val="ka-GE"/>
        </w:rPr>
        <w:t>ს</w:t>
      </w:r>
      <w:r w:rsidR="005B7AE4" w:rsidRPr="003C7D28">
        <w:rPr>
          <w:rFonts w:ascii="Sylfaen" w:hAnsi="Sylfaen"/>
          <w:iCs/>
          <w:sz w:val="20"/>
          <w:lang w:val="ka-GE"/>
        </w:rPr>
        <w:t>, შეწყვიტო</w:t>
      </w:r>
      <w:r w:rsidR="003C48E8" w:rsidRPr="003C7D28">
        <w:rPr>
          <w:rFonts w:ascii="Sylfaen" w:hAnsi="Sylfaen"/>
          <w:iCs/>
          <w:sz w:val="20"/>
          <w:lang w:val="ka-GE"/>
        </w:rPr>
        <w:t>ს</w:t>
      </w:r>
      <w:r w:rsidR="005B7AE4" w:rsidRPr="003C7D28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3C7D28">
        <w:rPr>
          <w:rFonts w:ascii="Sylfaen" w:hAnsi="Sylfaen"/>
          <w:iCs/>
          <w:sz w:val="20"/>
          <w:lang w:val="ka-GE"/>
        </w:rPr>
        <w:t>ს</w:t>
      </w:r>
      <w:r w:rsidR="005B7AE4" w:rsidRPr="003C7D28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3C7D28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 w:rsidRPr="003C7D28">
        <w:rPr>
          <w:rFonts w:ascii="Sylfaen" w:hAnsi="Sylfaen"/>
          <w:iCs/>
          <w:sz w:val="20"/>
          <w:lang w:val="ka-GE"/>
        </w:rPr>
        <w:t>.</w:t>
      </w:r>
      <w:r w:rsidR="005B7AE4" w:rsidRPr="003C7D28">
        <w:rPr>
          <w:rFonts w:ascii="Sylfaen" w:hAnsi="Sylfaen"/>
          <w:iCs/>
          <w:sz w:val="20"/>
          <w:lang w:val="ka-GE"/>
        </w:rPr>
        <w:t xml:space="preserve"> </w:t>
      </w:r>
    </w:p>
    <w:p w14:paraId="2450B4F2" w14:textId="77777777" w:rsidR="00F41D13" w:rsidRPr="003C7D28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473A6B20" w14:textId="77777777" w:rsidR="00A92E91" w:rsidRPr="003C7D28" w:rsidRDefault="005B7AE4" w:rsidP="00FD1B21">
      <w:pPr>
        <w:rPr>
          <w:rFonts w:ascii="Sylfaen" w:hAnsi="Sylfaen"/>
          <w:iCs/>
          <w:sz w:val="20"/>
          <w:lang w:val="ka-GE"/>
        </w:rPr>
      </w:pPr>
      <w:r w:rsidRPr="003C7D28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 w:rsidRPr="003C7D28">
        <w:rPr>
          <w:rFonts w:ascii="Sylfaen" w:hAnsi="Sylfaen"/>
          <w:iCs/>
          <w:sz w:val="20"/>
          <w:lang w:val="ka-GE"/>
        </w:rPr>
        <w:t xml:space="preserve"> </w:t>
      </w:r>
      <w:r w:rsidRPr="003C7D28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3C7D28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3C7D28">
        <w:rPr>
          <w:rFonts w:ascii="Sylfaen" w:hAnsi="Sylfaen"/>
          <w:iCs/>
          <w:sz w:val="20"/>
          <w:lang w:val="ka-GE"/>
        </w:rPr>
        <w:t>პრეტენდენტ</w:t>
      </w:r>
      <w:r w:rsidR="00EC467E" w:rsidRPr="003C7D28">
        <w:rPr>
          <w:rFonts w:ascii="Sylfaen" w:hAnsi="Sylfaen"/>
          <w:iCs/>
          <w:sz w:val="20"/>
          <w:lang w:val="ka-GE"/>
        </w:rPr>
        <w:t>/</w:t>
      </w:r>
      <w:r w:rsidRPr="003C7D28">
        <w:rPr>
          <w:rFonts w:ascii="Sylfaen" w:hAnsi="Sylfaen"/>
          <w:iCs/>
          <w:sz w:val="20"/>
          <w:lang w:val="ka-GE"/>
        </w:rPr>
        <w:t>ებ</w:t>
      </w:r>
      <w:r w:rsidR="00EC467E" w:rsidRPr="003C7D28">
        <w:rPr>
          <w:rFonts w:ascii="Sylfaen" w:hAnsi="Sylfaen"/>
          <w:iCs/>
          <w:sz w:val="20"/>
          <w:lang w:val="ka-GE"/>
        </w:rPr>
        <w:t>/</w:t>
      </w:r>
      <w:r w:rsidRPr="003C7D28">
        <w:rPr>
          <w:rFonts w:ascii="Sylfaen" w:hAnsi="Sylfaen"/>
          <w:iCs/>
          <w:sz w:val="20"/>
          <w:lang w:val="ka-GE"/>
        </w:rPr>
        <w:t xml:space="preserve">ს </w:t>
      </w:r>
      <w:r w:rsidR="00F41D13" w:rsidRPr="003C7D28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72C81D8" w14:textId="77777777" w:rsidR="00A92E91" w:rsidRPr="003C7D28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09BCEF23" w14:textId="3DA8A3DA" w:rsidR="00A92E91" w:rsidRPr="003C7D28" w:rsidRDefault="006B4E51" w:rsidP="00FD1B21">
      <w:pPr>
        <w:rPr>
          <w:rFonts w:ascii="Sylfaen" w:hAnsi="Sylfaen"/>
          <w:iCs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3C7D28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 w:rsidRPr="003C7D28">
        <w:rPr>
          <w:rFonts w:ascii="Sylfaen" w:hAnsi="Sylfaen"/>
          <w:iCs/>
          <w:sz w:val="20"/>
          <w:lang w:val="ka-GE"/>
        </w:rPr>
        <w:t>,</w:t>
      </w:r>
      <w:r w:rsidR="005B7AE4" w:rsidRPr="003C7D28">
        <w:rPr>
          <w:rFonts w:ascii="Sylfaen" w:hAnsi="Sylfaen"/>
          <w:iCs/>
          <w:sz w:val="20"/>
          <w:lang w:val="ka-GE"/>
        </w:rPr>
        <w:t xml:space="preserve"> </w:t>
      </w:r>
      <w:r w:rsidR="00C6057A" w:rsidRPr="003C7D28">
        <w:rPr>
          <w:rFonts w:ascii="Sylfaen" w:hAnsi="Sylfaen"/>
          <w:iCs/>
          <w:sz w:val="20"/>
          <w:lang w:val="ka-GE"/>
        </w:rPr>
        <w:t xml:space="preserve">გამარჯვებულთან ხელშეკრულების გაფორმებამდე </w:t>
      </w:r>
      <w:r w:rsidR="005B7AE4" w:rsidRPr="003C7D28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3C7D28">
        <w:rPr>
          <w:rFonts w:ascii="Sylfaen" w:hAnsi="Sylfaen"/>
          <w:iCs/>
          <w:sz w:val="20"/>
          <w:lang w:val="ka-GE"/>
        </w:rPr>
        <w:t>ს</w:t>
      </w:r>
      <w:r w:rsidR="005B7AE4" w:rsidRPr="003C7D28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3C7D28">
        <w:rPr>
          <w:rFonts w:ascii="Sylfaen" w:hAnsi="Sylfaen"/>
          <w:iCs/>
          <w:sz w:val="20"/>
          <w:lang w:val="ka-GE"/>
        </w:rPr>
        <w:t>ს</w:t>
      </w:r>
      <w:r w:rsidR="005B7AE4" w:rsidRPr="003C7D28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Pr="003C7D28"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3C7D28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3C7D28">
        <w:rPr>
          <w:rFonts w:ascii="Sylfaen" w:hAnsi="Sylfaen"/>
          <w:iCs/>
          <w:sz w:val="20"/>
          <w:lang w:val="ka-GE"/>
        </w:rPr>
        <w:t>ინფორმაცია განთავსდება სატენდერო განცხადებების პორტალზე.</w:t>
      </w:r>
      <w:del w:id="0" w:author="Ivane Aznaurashvili" w:date="2018-12-24T11:01:00Z">
        <w:r w:rsidR="00F41D13" w:rsidRPr="003C7D28" w:rsidDel="003F7C65">
          <w:rPr>
            <w:rFonts w:ascii="Sylfaen" w:hAnsi="Sylfaen"/>
            <w:iCs/>
            <w:sz w:val="20"/>
            <w:lang w:val="ka-GE"/>
          </w:rPr>
          <w:delText xml:space="preserve"> </w:delText>
        </w:r>
      </w:del>
    </w:p>
    <w:p w14:paraId="302ED2FB" w14:textId="77777777" w:rsidR="00905499" w:rsidRPr="003C7D28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0F60A2AE" w14:textId="629865E8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0B8A6B26" w14:textId="583D3991" w:rsidR="002B6689" w:rsidRDefault="002B6689" w:rsidP="00FD1B21">
      <w:pPr>
        <w:rPr>
          <w:rFonts w:ascii="Sylfaen" w:hAnsi="Sylfaen"/>
          <w:iCs/>
          <w:sz w:val="20"/>
          <w:lang w:val="ka-GE"/>
        </w:rPr>
      </w:pPr>
    </w:p>
    <w:p w14:paraId="3FD64252" w14:textId="19BB2B0B" w:rsidR="002B6689" w:rsidRDefault="002B6689" w:rsidP="00FD1B21">
      <w:pPr>
        <w:rPr>
          <w:rFonts w:ascii="Sylfaen" w:hAnsi="Sylfaen"/>
          <w:iCs/>
          <w:sz w:val="20"/>
          <w:lang w:val="ka-GE"/>
        </w:rPr>
      </w:pPr>
    </w:p>
    <w:p w14:paraId="3C6F0403" w14:textId="09F9B7B7" w:rsidR="002B6689" w:rsidRDefault="002B6689" w:rsidP="00FD1B21">
      <w:pPr>
        <w:rPr>
          <w:rFonts w:ascii="Sylfaen" w:hAnsi="Sylfaen"/>
          <w:iCs/>
          <w:sz w:val="20"/>
          <w:lang w:val="ka-GE"/>
        </w:rPr>
      </w:pPr>
    </w:p>
    <w:p w14:paraId="4C09AC0A" w14:textId="2A19DD31" w:rsidR="002B6689" w:rsidRDefault="002B6689" w:rsidP="00FD1B21">
      <w:pPr>
        <w:rPr>
          <w:rFonts w:ascii="Sylfaen" w:hAnsi="Sylfaen"/>
          <w:iCs/>
          <w:sz w:val="20"/>
          <w:lang w:val="ka-GE"/>
        </w:rPr>
      </w:pPr>
    </w:p>
    <w:p w14:paraId="3D47674F" w14:textId="7753189D" w:rsidR="002B6689" w:rsidRDefault="002B6689" w:rsidP="00FD1B21">
      <w:pPr>
        <w:rPr>
          <w:rFonts w:ascii="Sylfaen" w:hAnsi="Sylfaen"/>
          <w:iCs/>
          <w:sz w:val="20"/>
          <w:lang w:val="ka-GE"/>
        </w:rPr>
      </w:pPr>
    </w:p>
    <w:p w14:paraId="49E433D9" w14:textId="77777777" w:rsidR="002B6689" w:rsidRPr="003C7D28" w:rsidRDefault="002B6689" w:rsidP="00FD1B21">
      <w:pPr>
        <w:rPr>
          <w:rFonts w:ascii="Sylfaen" w:hAnsi="Sylfaen"/>
          <w:iCs/>
          <w:sz w:val="20"/>
          <w:lang w:val="ka-GE"/>
        </w:rPr>
      </w:pPr>
    </w:p>
    <w:p w14:paraId="094DA93B" w14:textId="43B67E9A" w:rsidR="00A92E91" w:rsidRPr="003C7D28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C7D28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3C7D28">
        <w:rPr>
          <w:rFonts w:ascii="Sylfaen" w:hAnsi="Sylfaen" w:cs="Sylfaen"/>
          <w:b/>
          <w:sz w:val="20"/>
          <w:lang w:val="ka-GE"/>
        </w:rPr>
        <w:t>მომსახურების</w:t>
      </w:r>
      <w:r w:rsidR="009B04A8" w:rsidRPr="003C7D28">
        <w:rPr>
          <w:rFonts w:ascii="Sylfaen" w:hAnsi="Sylfaen" w:cs="Sylfaen"/>
          <w:b/>
          <w:sz w:val="20"/>
          <w:lang w:val="ka-GE"/>
        </w:rPr>
        <w:t xml:space="preserve"> / საქონლის</w:t>
      </w:r>
      <w:r w:rsidR="009E38BF" w:rsidRPr="003C7D28">
        <w:rPr>
          <w:rFonts w:ascii="Sylfaen" w:hAnsi="Sylfaen" w:cs="Sylfaen"/>
          <w:b/>
          <w:sz w:val="20"/>
          <w:lang w:val="ka-GE"/>
        </w:rPr>
        <w:t xml:space="preserve"> </w:t>
      </w:r>
      <w:r w:rsidR="00EE254B" w:rsidRPr="003C7D28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3C7D28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036202DF" w14:textId="77777777" w:rsidR="0078269C" w:rsidRPr="003C7D28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3871C2D2" w14:textId="4E553EFB" w:rsidR="002250AE" w:rsidRPr="003C7D28" w:rsidRDefault="0042617C" w:rsidP="0010483D">
      <w:p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9B04A8" w:rsidRPr="003C7D28">
        <w:rPr>
          <w:rFonts w:ascii="Sylfaen" w:hAnsi="Sylfaen" w:cs="Sylfaen"/>
          <w:b/>
          <w:sz w:val="20"/>
          <w:lang w:val="ka-GE"/>
        </w:rPr>
        <w:t>საქონელი</w:t>
      </w:r>
      <w:r w:rsidR="005D5232" w:rsidRPr="003C7D28">
        <w:rPr>
          <w:rFonts w:ascii="Sylfaen" w:hAnsi="Sylfaen" w:cs="Sylfaen"/>
          <w:b/>
          <w:sz w:val="20"/>
          <w:lang w:val="ka-GE"/>
        </w:rPr>
        <w:t>:</w:t>
      </w:r>
    </w:p>
    <w:p w14:paraId="375DF3BB" w14:textId="77777777" w:rsidR="00EE4678" w:rsidRPr="003C7D28" w:rsidRDefault="00EE4678" w:rsidP="0010483D">
      <w:pPr>
        <w:rPr>
          <w:rFonts w:ascii="Sylfaen" w:hAnsi="Sylfaen" w:cs="Sylfaen"/>
          <w:sz w:val="20"/>
          <w:lang w:val="ka-GE"/>
        </w:rPr>
      </w:pPr>
    </w:p>
    <w:p w14:paraId="759951C6" w14:textId="23E26EB6" w:rsidR="002250AE" w:rsidRPr="003C7D28" w:rsidRDefault="00A369F3" w:rsidP="002250AE">
      <w:pPr>
        <w:rPr>
          <w:rFonts w:ascii="Sylfaen" w:hAnsi="Sylfaen"/>
          <w:b/>
          <w:sz w:val="20"/>
          <w:lang w:val="ka-GE"/>
        </w:rPr>
      </w:pPr>
      <w:r w:rsidRPr="00A369F3">
        <w:rPr>
          <w:rFonts w:ascii="Sylfaen" w:hAnsi="Sylfaen"/>
          <w:b/>
          <w:sz w:val="20"/>
          <w:lang w:val="ka-GE"/>
        </w:rPr>
        <w:t xml:space="preserve">„ავტომობილების ტექნიკური მომსახურება სათადარიგო ნაწილებით“ </w:t>
      </w:r>
      <w:r w:rsidR="00902707" w:rsidRPr="003C7D28">
        <w:rPr>
          <w:rFonts w:ascii="Sylfaen" w:hAnsi="Sylfaen"/>
          <w:b/>
          <w:sz w:val="20"/>
          <w:lang w:val="ka-GE"/>
        </w:rPr>
        <w:t xml:space="preserve"> (დანართი </w:t>
      </w:r>
      <w:r w:rsidR="00902707" w:rsidRPr="003C7D28">
        <w:rPr>
          <w:rFonts w:ascii="Sylfaen" w:hAnsi="Sylfaen" w:cs="Sylfaen"/>
          <w:sz w:val="20"/>
          <w:lang w:val="ka-GE"/>
        </w:rPr>
        <w:t>#</w:t>
      </w:r>
      <w:r w:rsidR="00902707" w:rsidRPr="003C7D28">
        <w:rPr>
          <w:rFonts w:ascii="Sylfaen" w:hAnsi="Sylfaen"/>
          <w:b/>
          <w:sz w:val="20"/>
          <w:lang w:val="ka-GE"/>
        </w:rPr>
        <w:t>1)</w:t>
      </w:r>
    </w:p>
    <w:p w14:paraId="523A7E32" w14:textId="77777777" w:rsidR="005D5232" w:rsidRPr="003C7D28" w:rsidRDefault="005D5232" w:rsidP="002250AE">
      <w:pPr>
        <w:rPr>
          <w:rFonts w:ascii="Sylfaen" w:hAnsi="Sylfaen"/>
          <w:sz w:val="20"/>
        </w:rPr>
      </w:pPr>
    </w:p>
    <w:p w14:paraId="29AEA80F" w14:textId="77777777" w:rsidR="00A92E91" w:rsidRPr="003C7D28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C7D28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3C7D28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3C7D28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0397700B" w14:textId="77777777" w:rsidR="0069657D" w:rsidRPr="003C7D28" w:rsidRDefault="0069657D" w:rsidP="0069657D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2C7204D1" w14:textId="77777777" w:rsidR="002A3FEC" w:rsidRPr="003C7D28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 w:rsidRPr="003C7D28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3C7D28">
        <w:rPr>
          <w:rFonts w:ascii="Sylfaen" w:hAnsi="Sylfaen" w:cs="Sylfaen"/>
          <w:sz w:val="20"/>
          <w:lang w:val="ka-GE"/>
        </w:rPr>
        <w:t xml:space="preserve"> </w:t>
      </w:r>
      <w:r w:rsidR="002A3FEC" w:rsidRPr="003C7D28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3C7D28">
        <w:rPr>
          <w:rFonts w:ascii="Sylfaen" w:hAnsi="Sylfaen" w:cs="Sylfaen"/>
          <w:sz w:val="20"/>
          <w:lang w:val="ka-GE"/>
        </w:rPr>
        <w:t>შემ</w:t>
      </w:r>
      <w:r w:rsidR="00EC467E" w:rsidRPr="003C7D28">
        <w:rPr>
          <w:rFonts w:ascii="Sylfaen" w:hAnsi="Sylfaen" w:cs="Sylfaen"/>
          <w:sz w:val="20"/>
          <w:lang w:val="ka-GE"/>
        </w:rPr>
        <w:t>ს</w:t>
      </w:r>
      <w:r w:rsidR="0042617C" w:rsidRPr="003C7D28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3C7D28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3C7D28">
        <w:rPr>
          <w:rFonts w:ascii="Sylfaen" w:hAnsi="Sylfaen" w:cs="Sylfaen"/>
          <w:sz w:val="20"/>
          <w:lang w:val="ka-GE"/>
        </w:rPr>
        <w:t>ა</w:t>
      </w:r>
      <w:r w:rsidR="009F5BE2" w:rsidRPr="003C7D28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2D2F96B3" w14:textId="77777777" w:rsidR="009E2912" w:rsidRPr="003C7D28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5B52387" w14:textId="77777777" w:rsidR="009E2912" w:rsidRPr="003C7D28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3C7D28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3C7D28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3C7D28">
        <w:rPr>
          <w:rFonts w:ascii="Sylfaen" w:hAnsi="Sylfaen" w:cs="Sylfaen"/>
          <w:sz w:val="20"/>
          <w:lang w:val="ka-GE"/>
        </w:rPr>
        <w:t>წა</w:t>
      </w:r>
      <w:r w:rsidRPr="003C7D28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 w:rsidRPr="003C7D28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6120A4FE" w14:textId="77777777" w:rsidR="002A3FEC" w:rsidRPr="003C7D28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3C7D28" w:rsidRDefault="00E4656D">
      <w:pPr>
        <w:rPr>
          <w:rFonts w:ascii="Sylfaen" w:hAnsi="Sylfaen" w:cs="Sylfaen"/>
          <w:b/>
          <w:sz w:val="20"/>
          <w:lang w:val="ka-GE"/>
        </w:rPr>
      </w:pPr>
      <w:r w:rsidRPr="003C7D28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3C7D28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3C7D28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17B0825" w:rsidR="00ED4C82" w:rsidRPr="003C7D28" w:rsidRDefault="002266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3C7D28">
        <w:rPr>
          <w:rFonts w:ascii="Sylfaen" w:hAnsi="Sylfaen" w:cs="Sylfaen"/>
          <w:sz w:val="20"/>
          <w:lang w:val="ka-GE"/>
        </w:rPr>
        <w:t>შეს</w:t>
      </w:r>
      <w:r w:rsidR="00EE29B9" w:rsidRPr="003C7D28">
        <w:rPr>
          <w:rFonts w:ascii="Sylfaen" w:hAnsi="Sylfaen" w:cs="Sylfaen"/>
          <w:sz w:val="20"/>
          <w:lang w:val="ka-GE"/>
        </w:rPr>
        <w:t>ას</w:t>
      </w:r>
      <w:r w:rsidRPr="003C7D28">
        <w:rPr>
          <w:rFonts w:ascii="Sylfaen" w:hAnsi="Sylfaen" w:cs="Sylfaen"/>
          <w:sz w:val="20"/>
          <w:lang w:val="ka-GE"/>
        </w:rPr>
        <w:t xml:space="preserve">ყიდი </w:t>
      </w:r>
      <w:r w:rsidR="00A369F3">
        <w:rPr>
          <w:rFonts w:ascii="Sylfaen" w:hAnsi="Sylfaen" w:cs="Sylfaen"/>
          <w:sz w:val="20"/>
          <w:lang w:val="ka-GE"/>
        </w:rPr>
        <w:t xml:space="preserve">მომსახურების და/ან </w:t>
      </w:r>
      <w:r w:rsidRPr="003C7D28">
        <w:rPr>
          <w:rFonts w:ascii="Sylfaen" w:hAnsi="Sylfaen" w:cs="Sylfaen"/>
          <w:sz w:val="20"/>
          <w:lang w:val="ka-GE"/>
        </w:rPr>
        <w:t xml:space="preserve">საქონლის </w:t>
      </w:r>
      <w:r w:rsidR="005B7AE4" w:rsidRPr="003C7D28">
        <w:rPr>
          <w:rFonts w:ascii="Sylfaen" w:hAnsi="Sylfaen" w:cs="Sylfaen"/>
          <w:sz w:val="20"/>
          <w:lang w:val="ka-GE"/>
        </w:rPr>
        <w:t>ფასი</w:t>
      </w:r>
    </w:p>
    <w:p w14:paraId="4B4E0FB2" w14:textId="2B40680B" w:rsidR="00A92E91" w:rsidRPr="003C7D28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მოწოდების </w:t>
      </w:r>
      <w:r w:rsidR="00EC467E" w:rsidRPr="003C7D28">
        <w:rPr>
          <w:rFonts w:ascii="Sylfaen" w:hAnsi="Sylfaen" w:cs="Sylfaen"/>
          <w:sz w:val="20"/>
          <w:lang w:val="ka-GE"/>
        </w:rPr>
        <w:t>ვადები</w:t>
      </w:r>
    </w:p>
    <w:p w14:paraId="4B070127" w14:textId="38AF0D73" w:rsidR="00A92E91" w:rsidRPr="003C7D28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3C7D28">
        <w:rPr>
          <w:rFonts w:ascii="Sylfaen" w:hAnsi="Sylfaen" w:cs="Sylfaen"/>
          <w:sz w:val="20"/>
          <w:lang w:val="ka-GE"/>
        </w:rPr>
        <w:t>გამოცდილება</w:t>
      </w:r>
      <w:r w:rsidR="000E7667" w:rsidRPr="003C7D28">
        <w:rPr>
          <w:rFonts w:ascii="Sylfaen" w:hAnsi="Sylfaen" w:cs="Sylfaen"/>
          <w:sz w:val="20"/>
          <w:lang w:val="ka-GE"/>
        </w:rPr>
        <w:t xml:space="preserve"> </w:t>
      </w:r>
      <w:r w:rsidR="009F5BE2" w:rsidRPr="003C7D28">
        <w:rPr>
          <w:rFonts w:ascii="Sylfaen" w:hAnsi="Sylfaen" w:cs="Sylfaen"/>
          <w:sz w:val="20"/>
          <w:lang w:val="ka-GE"/>
        </w:rPr>
        <w:t>/ სანდოობა</w:t>
      </w:r>
    </w:p>
    <w:p w14:paraId="66C411DA" w14:textId="77777777" w:rsidR="0042617C" w:rsidRPr="003C7D28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1"/>
    <w:p w14:paraId="0AEDCC7D" w14:textId="77777777" w:rsidR="00E4656D" w:rsidRPr="003C7D28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5FCA874A" w14:textId="169B22FC" w:rsidR="00BD37BC" w:rsidRPr="003C7D28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 w:rsidRPr="003C7D28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3C7D28">
        <w:rPr>
          <w:rFonts w:ascii="Sylfaen" w:hAnsi="Sylfaen" w:cs="Sylfaen"/>
          <w:sz w:val="20"/>
          <w:lang w:val="en-US"/>
        </w:rPr>
        <w:t xml:space="preserve"> </w:t>
      </w:r>
      <w:r w:rsidRPr="003C7D28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 w:rsidRPr="003C7D28">
        <w:rPr>
          <w:rFonts w:ascii="Sylfaen" w:hAnsi="Sylfaen" w:cs="Sylfaen"/>
          <w:sz w:val="20"/>
          <w:lang w:val="ka-GE"/>
        </w:rPr>
        <w:t xml:space="preserve">იმ </w:t>
      </w:r>
      <w:r w:rsidR="00B46751" w:rsidRPr="003C7D28">
        <w:rPr>
          <w:rFonts w:ascii="Sylfaen" w:hAnsi="Sylfaen" w:cs="Sylfaen"/>
          <w:sz w:val="20"/>
          <w:lang w:val="ka-GE"/>
        </w:rPr>
        <w:t xml:space="preserve">იურიდიულ პირებს, </w:t>
      </w:r>
      <w:r w:rsidRPr="003C7D28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 w:rsidRPr="003C7D28">
        <w:rPr>
          <w:rFonts w:ascii="Sylfaen" w:hAnsi="Sylfaen" w:cs="Sylfaen"/>
          <w:sz w:val="20"/>
          <w:lang w:val="ka-GE"/>
        </w:rPr>
        <w:t xml:space="preserve">ბოლო დასრულებული </w:t>
      </w:r>
      <w:r w:rsidR="0042617C" w:rsidRPr="003C7D28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3C7D28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0E7667" w:rsidRPr="003C7D28">
        <w:rPr>
          <w:rFonts w:ascii="Sylfaen" w:hAnsi="Sylfaen" w:cs="Sylfaen"/>
          <w:sz w:val="20"/>
          <w:lang w:val="ka-GE"/>
        </w:rPr>
        <w:t>100</w:t>
      </w:r>
      <w:r w:rsidR="00905499" w:rsidRPr="003C7D28">
        <w:rPr>
          <w:rFonts w:ascii="Sylfaen" w:hAnsi="Sylfaen" w:cs="Sylfaen"/>
          <w:sz w:val="20"/>
          <w:lang w:val="en-US"/>
        </w:rPr>
        <w:t>,000</w:t>
      </w:r>
      <w:r w:rsidR="005D5124" w:rsidRPr="003C7D28">
        <w:rPr>
          <w:rFonts w:ascii="Sylfaen" w:hAnsi="Sylfaen" w:cs="Sylfaen"/>
          <w:sz w:val="20"/>
          <w:lang w:val="ka-GE"/>
        </w:rPr>
        <w:t xml:space="preserve"> ლარი</w:t>
      </w:r>
      <w:r w:rsidRPr="003C7D28">
        <w:rPr>
          <w:rFonts w:ascii="Sylfaen" w:hAnsi="Sylfaen" w:cs="Sylfaen"/>
          <w:sz w:val="20"/>
          <w:lang w:val="en-US"/>
        </w:rPr>
        <w:t>.</w:t>
      </w:r>
    </w:p>
    <w:p w14:paraId="3590E803" w14:textId="132178FC" w:rsidR="006C6D8E" w:rsidRPr="003C7D28" w:rsidRDefault="006C6D8E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7B4FE57" w14:textId="77777777" w:rsidR="005C2B03" w:rsidRPr="003C7D28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58E5559" w14:textId="77777777" w:rsidR="00E4656D" w:rsidRPr="003C7D28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C7D28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3C7D28" w:rsidRDefault="00AC1966" w:rsidP="00E4656D">
      <w:p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b/>
          <w:sz w:val="20"/>
          <w:lang w:val="ka-GE"/>
        </w:rPr>
        <w:t>(ა)</w:t>
      </w:r>
      <w:r w:rsidRPr="003C7D28">
        <w:rPr>
          <w:rFonts w:ascii="Sylfaen" w:hAnsi="Sylfaen" w:cs="Sylfaen"/>
          <w:sz w:val="20"/>
          <w:lang w:val="ka-GE"/>
        </w:rPr>
        <w:t xml:space="preserve"> </w:t>
      </w:r>
      <w:r w:rsidR="00E4656D" w:rsidRPr="003C7D28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3C7D28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3C7D28">
        <w:rPr>
          <w:rFonts w:ascii="Sylfaen" w:hAnsi="Sylfaen" w:cs="Sylfaen"/>
          <w:sz w:val="20"/>
          <w:lang w:val="ka-GE"/>
        </w:rPr>
        <w:t>:</w:t>
      </w:r>
    </w:p>
    <w:p w14:paraId="2A4B8542" w14:textId="2EAB76D9" w:rsidR="00A92E91" w:rsidRPr="003C7D28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3C7D28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F95E3D">
        <w:rPr>
          <w:rFonts w:ascii="Sylfaen" w:hAnsi="Sylfaen" w:cs="Sylfaen"/>
          <w:sz w:val="20"/>
          <w:lang w:val="ka-GE"/>
        </w:rPr>
        <w:t>რეესტრიდან;</w:t>
      </w:r>
    </w:p>
    <w:p w14:paraId="2E43FB7C" w14:textId="77777777" w:rsidR="00A92E91" w:rsidRPr="003C7D28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3C7D28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3C7D28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3C7D28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82CC42E" w14:textId="5BDB87A7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3C7D28">
        <w:rPr>
          <w:rFonts w:ascii="Sylfaen" w:hAnsi="Sylfaen" w:cs="Sylfaen"/>
          <w:sz w:val="20"/>
          <w:lang w:val="ka-GE"/>
        </w:rPr>
        <w:t xml:space="preserve">1 </w:t>
      </w:r>
      <w:r w:rsidRPr="003C7D28">
        <w:rPr>
          <w:rFonts w:ascii="Sylfaen" w:hAnsi="Sylfaen" w:cs="Sylfaen"/>
          <w:sz w:val="20"/>
          <w:lang w:val="ka-GE"/>
        </w:rPr>
        <w:t xml:space="preserve">დასრულებული </w:t>
      </w:r>
      <w:r w:rsidR="005F2CF1" w:rsidRPr="003C7D28">
        <w:rPr>
          <w:rFonts w:ascii="Sylfaen" w:hAnsi="Sylfaen" w:cs="Sylfaen"/>
          <w:sz w:val="20"/>
          <w:lang w:val="ka-GE"/>
        </w:rPr>
        <w:t xml:space="preserve">ფინანსური </w:t>
      </w:r>
      <w:r w:rsidRPr="003C7D28">
        <w:rPr>
          <w:rFonts w:ascii="Sylfaen" w:hAnsi="Sylfaen" w:cs="Sylfaen"/>
          <w:sz w:val="20"/>
          <w:lang w:val="ka-GE"/>
        </w:rPr>
        <w:t>წლის ბალანსი და მოგება-ზარალის უწყისი</w:t>
      </w:r>
      <w:r w:rsidR="005F2CF1" w:rsidRPr="003C7D28">
        <w:rPr>
          <w:rFonts w:ascii="Sylfaen" w:hAnsi="Sylfaen" w:cs="Sylfaen"/>
          <w:sz w:val="20"/>
          <w:lang w:val="ka-GE"/>
        </w:rPr>
        <w:t xml:space="preserve"> დამოწმებული კომპანიის </w:t>
      </w:r>
      <w:r w:rsidR="008C3011">
        <w:rPr>
          <w:rFonts w:ascii="Sylfaen" w:hAnsi="Sylfaen" w:cs="Sylfaen"/>
          <w:sz w:val="20"/>
          <w:lang w:val="ka-GE"/>
        </w:rPr>
        <w:t xml:space="preserve">უფლებამოსილი </w:t>
      </w:r>
      <w:r w:rsidR="005F2CF1" w:rsidRPr="003C7D28">
        <w:rPr>
          <w:rFonts w:ascii="Sylfaen" w:hAnsi="Sylfaen" w:cs="Sylfaen"/>
          <w:sz w:val="20"/>
          <w:lang w:val="ka-GE"/>
        </w:rPr>
        <w:t>წარმომადგენლ</w:t>
      </w:r>
      <w:r w:rsidR="008C3011">
        <w:rPr>
          <w:rFonts w:ascii="Sylfaen" w:hAnsi="Sylfaen" w:cs="Sylfaen"/>
          <w:sz w:val="20"/>
          <w:lang w:val="ka-GE"/>
        </w:rPr>
        <w:t xml:space="preserve">ის </w:t>
      </w:r>
      <w:r w:rsidR="005F2CF1" w:rsidRPr="003C7D28">
        <w:rPr>
          <w:rFonts w:ascii="Sylfaen" w:hAnsi="Sylfaen" w:cs="Sylfaen"/>
          <w:sz w:val="20"/>
          <w:lang w:val="ka-GE"/>
        </w:rPr>
        <w:t>მქონე პირის მიერ, ასევე, ელექტრონული ფაილი ექსელის ფორმატში</w:t>
      </w:r>
      <w:r w:rsidRPr="003C7D28">
        <w:rPr>
          <w:rFonts w:ascii="Sylfaen" w:hAnsi="Sylfaen" w:cs="Sylfaen"/>
          <w:sz w:val="20"/>
          <w:lang w:val="ka-GE"/>
        </w:rPr>
        <w:t>;</w:t>
      </w:r>
    </w:p>
    <w:p w14:paraId="4CE2D643" w14:textId="6B9C6DAE" w:rsidR="00365BCB" w:rsidRPr="003C7D28" w:rsidRDefault="00365BCB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თანხმობა </w:t>
      </w:r>
      <w:r w:rsidR="008C3011">
        <w:rPr>
          <w:rFonts w:ascii="Sylfaen" w:hAnsi="Sylfaen" w:cs="Sylfaen"/>
          <w:sz w:val="20"/>
          <w:lang w:val="ka-GE"/>
        </w:rPr>
        <w:t xml:space="preserve">ანგარიშსწორებაზე </w:t>
      </w:r>
      <w:r>
        <w:rPr>
          <w:rFonts w:ascii="Sylfaen" w:hAnsi="Sylfaen" w:cs="Sylfaen"/>
          <w:sz w:val="20"/>
          <w:lang w:val="ka-GE"/>
        </w:rPr>
        <w:t>45</w:t>
      </w:r>
      <w:r w:rsidR="008C3011">
        <w:rPr>
          <w:rFonts w:ascii="Sylfaen" w:hAnsi="Sylfaen" w:cs="Sylfaen"/>
          <w:sz w:val="20"/>
          <w:lang w:val="ka-GE"/>
        </w:rPr>
        <w:t>-დღიანი კონსიგნაციით დამოწმებული კომპანიის უფლებამოსილი წარმომადგენლის მიერ;</w:t>
      </w:r>
    </w:p>
    <w:p w14:paraId="186EF95F" w14:textId="77777777" w:rsidR="009F5BE2" w:rsidRPr="003C7D28" w:rsidRDefault="00E4656D" w:rsidP="00E4656D">
      <w:pPr>
        <w:numPr>
          <w:ilvl w:val="0"/>
          <w:numId w:val="6"/>
        </w:numPr>
        <w:rPr>
          <w:rFonts w:ascii="Sylfaen" w:hAnsi="Sylfaen"/>
          <w:sz w:val="20"/>
          <w:lang w:val="ka-GE"/>
        </w:rPr>
      </w:pPr>
      <w:r w:rsidRPr="003C7D28">
        <w:rPr>
          <w:rFonts w:ascii="Sylfaen" w:hAnsi="Sylfaen"/>
          <w:sz w:val="20"/>
          <w:lang w:val="ka-GE"/>
        </w:rPr>
        <w:t>კომპანიის კორპორატიული კლიენტების ჩამონათვალი</w:t>
      </w:r>
      <w:r w:rsidR="009F5BE2" w:rsidRPr="003C7D28">
        <w:rPr>
          <w:rFonts w:ascii="Sylfaen" w:hAnsi="Sylfaen"/>
          <w:sz w:val="20"/>
          <w:lang w:val="en-US"/>
        </w:rPr>
        <w:t>;</w:t>
      </w:r>
    </w:p>
    <w:p w14:paraId="74617C96" w14:textId="77777777" w:rsidR="00E4656D" w:rsidRPr="003C7D28" w:rsidRDefault="00E4656D" w:rsidP="00E4656D">
      <w:pPr>
        <w:numPr>
          <w:ilvl w:val="0"/>
          <w:numId w:val="6"/>
        </w:numPr>
        <w:rPr>
          <w:rFonts w:ascii="Sylfaen" w:hAnsi="Sylfaen"/>
          <w:sz w:val="20"/>
          <w:lang w:val="ka-GE"/>
        </w:rPr>
      </w:pPr>
      <w:r w:rsidRPr="003C7D28">
        <w:rPr>
          <w:rFonts w:ascii="Sylfaen" w:hAnsi="Sylfaen"/>
          <w:sz w:val="20"/>
          <w:lang w:val="ka-GE"/>
        </w:rPr>
        <w:t>მინიმუმ ორი სარეკომენდაციო წერილი;</w:t>
      </w:r>
    </w:p>
    <w:p w14:paraId="5AF586D8" w14:textId="1AF258E2" w:rsidR="00BD37BC" w:rsidRPr="003C7D28" w:rsidRDefault="00BD37BC" w:rsidP="00E4656D">
      <w:pPr>
        <w:numPr>
          <w:ilvl w:val="0"/>
          <w:numId w:val="6"/>
        </w:numPr>
        <w:rPr>
          <w:rFonts w:ascii="Sylfaen" w:hAnsi="Sylfaen"/>
          <w:sz w:val="20"/>
          <w:lang w:val="ka-GE"/>
        </w:rPr>
      </w:pPr>
      <w:r w:rsidRPr="003C7D28">
        <w:rPr>
          <w:rFonts w:ascii="Sylfaen" w:hAnsi="Sylfaen"/>
          <w:sz w:val="20"/>
          <w:lang w:val="ka-GE"/>
        </w:rPr>
        <w:t>„ინფორმაცია პრეტენდენტის შესახებ</w:t>
      </w:r>
      <w:r w:rsidR="00E60E0B" w:rsidRPr="003C7D28">
        <w:rPr>
          <w:rFonts w:ascii="Sylfaen" w:hAnsi="Sylfaen"/>
          <w:sz w:val="20"/>
          <w:lang w:val="ka-GE"/>
        </w:rPr>
        <w:t>“, შევსებული დანართ #</w:t>
      </w:r>
      <w:r w:rsidR="000E7667" w:rsidRPr="003C7D28">
        <w:rPr>
          <w:rFonts w:ascii="Sylfaen" w:hAnsi="Sylfaen"/>
          <w:sz w:val="20"/>
          <w:lang w:val="ka-GE"/>
        </w:rPr>
        <w:t>2</w:t>
      </w:r>
      <w:r w:rsidR="005D7263" w:rsidRPr="003C7D28">
        <w:rPr>
          <w:rFonts w:ascii="Sylfaen" w:hAnsi="Sylfaen"/>
          <w:sz w:val="20"/>
          <w:lang w:val="ka-GE"/>
        </w:rPr>
        <w:t>-ში მითი</w:t>
      </w:r>
      <w:r w:rsidR="00714AC3" w:rsidRPr="003C7D28">
        <w:rPr>
          <w:rFonts w:ascii="Sylfaen" w:hAnsi="Sylfaen"/>
          <w:sz w:val="20"/>
          <w:lang w:val="ka-GE"/>
        </w:rPr>
        <w:t>თ</w:t>
      </w:r>
      <w:r w:rsidR="005D7263" w:rsidRPr="003C7D28">
        <w:rPr>
          <w:rFonts w:ascii="Sylfaen" w:hAnsi="Sylfaen"/>
          <w:sz w:val="20"/>
          <w:lang w:val="ka-GE"/>
        </w:rPr>
        <w:t>ებული სახით</w:t>
      </w:r>
      <w:r w:rsidRPr="003C7D28">
        <w:rPr>
          <w:rFonts w:ascii="Sylfaen" w:hAnsi="Sylfaen"/>
          <w:sz w:val="20"/>
          <w:lang w:val="ka-GE"/>
        </w:rPr>
        <w:t>;</w:t>
      </w:r>
    </w:p>
    <w:p w14:paraId="1842EC28" w14:textId="5E489E42" w:rsidR="00E4656D" w:rsidRPr="003C7D28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3C7D28">
        <w:rPr>
          <w:rFonts w:ascii="Sylfaen" w:hAnsi="Sylfaen" w:cs="Sylfaen"/>
          <w:sz w:val="20"/>
          <w:lang w:val="ka-GE"/>
        </w:rPr>
        <w:t>შეთანხმებ</w:t>
      </w:r>
      <w:r w:rsidR="005D7263" w:rsidRPr="003C7D28">
        <w:rPr>
          <w:rFonts w:ascii="Sylfaen" w:hAnsi="Sylfaen" w:cs="Sylfaen"/>
          <w:sz w:val="20"/>
          <w:lang w:val="ka-GE"/>
        </w:rPr>
        <w:t>ის</w:t>
      </w:r>
      <w:r w:rsidR="00D8473F" w:rsidRPr="003C7D28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3C7D28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3C7D28">
        <w:rPr>
          <w:rFonts w:ascii="Sylfaen" w:hAnsi="Sylfaen" w:cs="Sylfaen"/>
          <w:sz w:val="20"/>
          <w:lang w:val="ka-GE"/>
        </w:rPr>
        <w:t>ს</w:t>
      </w:r>
      <w:r w:rsidR="005D7263" w:rsidRPr="003C7D28">
        <w:rPr>
          <w:rFonts w:ascii="Sylfaen" w:hAnsi="Sylfaen" w:cs="Sylfaen"/>
          <w:sz w:val="20"/>
          <w:lang w:val="ka-GE"/>
        </w:rPr>
        <w:t xml:space="preserve"> დანართი #</w:t>
      </w:r>
      <w:r w:rsidR="000E7667" w:rsidRPr="003C7D28">
        <w:rPr>
          <w:rFonts w:ascii="Sylfaen" w:hAnsi="Sylfaen" w:cs="Sylfaen"/>
          <w:sz w:val="20"/>
          <w:lang w:val="ka-GE"/>
        </w:rPr>
        <w:t>3</w:t>
      </w:r>
      <w:r w:rsidR="005D7263" w:rsidRPr="003C7D28">
        <w:rPr>
          <w:rFonts w:ascii="Sylfaen" w:hAnsi="Sylfaen" w:cs="Sylfaen"/>
          <w:sz w:val="20"/>
          <w:lang w:val="ka-GE"/>
        </w:rPr>
        <w:t>-</w:t>
      </w:r>
      <w:r w:rsidR="00E60E0B" w:rsidRPr="003C7D28">
        <w:rPr>
          <w:rFonts w:ascii="Sylfaen" w:hAnsi="Sylfaen" w:cs="Sylfaen"/>
          <w:sz w:val="20"/>
          <w:lang w:val="ka-GE"/>
        </w:rPr>
        <w:t>ი</w:t>
      </w:r>
      <w:r w:rsidR="005D7263" w:rsidRPr="003C7D28">
        <w:rPr>
          <w:rFonts w:ascii="Sylfaen" w:hAnsi="Sylfaen" w:cs="Sylfaen"/>
          <w:sz w:val="20"/>
          <w:lang w:val="ka-GE"/>
        </w:rPr>
        <w:t>ს სახით)</w:t>
      </w:r>
      <w:r w:rsidR="00375CF1" w:rsidRPr="003C7D28">
        <w:rPr>
          <w:rFonts w:ascii="Sylfaen" w:hAnsi="Sylfaen" w:cs="Sylfaen"/>
          <w:sz w:val="20"/>
          <w:lang w:val="ka-GE"/>
        </w:rPr>
        <w:t>;</w:t>
      </w:r>
    </w:p>
    <w:p w14:paraId="5A6A6C48" w14:textId="22EC20BF" w:rsidR="00375CF1" w:rsidRPr="003C7D28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C7D28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</w:t>
      </w:r>
      <w:r w:rsidR="000E7667" w:rsidRPr="003C7D28">
        <w:rPr>
          <w:rFonts w:ascii="Sylfaen" w:hAnsi="Sylfaen" w:cs="Sylfaen"/>
          <w:sz w:val="20"/>
          <w:lang w:val="ka-GE"/>
        </w:rPr>
        <w:t>4</w:t>
      </w:r>
      <w:r w:rsidR="005D7263" w:rsidRPr="003C7D28">
        <w:rPr>
          <w:rFonts w:ascii="Sylfaen" w:hAnsi="Sylfaen" w:cs="Sylfaen"/>
          <w:sz w:val="20"/>
          <w:lang w:val="ka-GE"/>
        </w:rPr>
        <w:t>-ს სახით</w:t>
      </w:r>
      <w:r w:rsidR="00375CF1" w:rsidRPr="003C7D28">
        <w:rPr>
          <w:rFonts w:ascii="Sylfaen" w:hAnsi="Sylfaen" w:cs="Sylfaen"/>
          <w:sz w:val="20"/>
          <w:lang w:val="ka-GE"/>
        </w:rPr>
        <w:t>;</w:t>
      </w:r>
    </w:p>
    <w:p w14:paraId="3FC8F760" w14:textId="02FB2B71" w:rsidR="000D0A84" w:rsidRDefault="005D7263" w:rsidP="00212F33">
      <w:pPr>
        <w:numPr>
          <w:ilvl w:val="0"/>
          <w:numId w:val="6"/>
        </w:numPr>
        <w:rPr>
          <w:rFonts w:ascii="Sylfaen" w:hAnsi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შევსებული</w:t>
      </w:r>
      <w:r w:rsidRPr="003C7D28">
        <w:rPr>
          <w:rFonts w:ascii="Sylfaen" w:hAnsi="Sylfaen"/>
          <w:sz w:val="20"/>
          <w:lang w:val="ka-GE"/>
        </w:rPr>
        <w:t xml:space="preserve"> </w:t>
      </w:r>
      <w:r w:rsidRPr="003C7D28">
        <w:rPr>
          <w:rFonts w:ascii="Sylfaen" w:hAnsi="Sylfaen" w:cs="Sylfaen"/>
          <w:sz w:val="20"/>
          <w:lang w:val="ka-GE"/>
        </w:rPr>
        <w:t>და</w:t>
      </w:r>
      <w:r w:rsidRPr="003C7D28">
        <w:rPr>
          <w:rFonts w:ascii="Sylfaen" w:hAnsi="Sylfaen"/>
          <w:sz w:val="20"/>
          <w:lang w:val="ka-GE"/>
        </w:rPr>
        <w:t xml:space="preserve"> </w:t>
      </w:r>
      <w:r w:rsidRPr="003C7D28">
        <w:rPr>
          <w:rFonts w:ascii="Sylfaen" w:hAnsi="Sylfaen" w:cs="Sylfaen"/>
          <w:sz w:val="20"/>
          <w:lang w:val="ka-GE"/>
        </w:rPr>
        <w:t>ხელმოწერილი</w:t>
      </w:r>
      <w:r w:rsidRPr="003C7D28">
        <w:rPr>
          <w:rFonts w:ascii="Sylfaen" w:hAnsi="Sylfaen"/>
          <w:sz w:val="20"/>
          <w:lang w:val="ka-GE"/>
        </w:rPr>
        <w:t xml:space="preserve"> </w:t>
      </w:r>
      <w:r w:rsidR="00D8473F" w:rsidRPr="003C7D28">
        <w:rPr>
          <w:rFonts w:ascii="Sylfaen" w:hAnsi="Sylfaen"/>
          <w:sz w:val="20"/>
          <w:lang w:val="ka-GE"/>
        </w:rPr>
        <w:t>ფას</w:t>
      </w:r>
      <w:r w:rsidR="005F2CF1" w:rsidRPr="003C7D28">
        <w:rPr>
          <w:rFonts w:ascii="Sylfaen" w:hAnsi="Sylfaen"/>
          <w:sz w:val="20"/>
          <w:lang w:val="ka-GE"/>
        </w:rPr>
        <w:t>თა ც</w:t>
      </w:r>
      <w:r w:rsidR="00D8473F" w:rsidRPr="003C7D28">
        <w:rPr>
          <w:rFonts w:ascii="Sylfaen" w:hAnsi="Sylfaen"/>
          <w:sz w:val="20"/>
          <w:lang w:val="ka-GE"/>
        </w:rPr>
        <w:t>ხრილი</w:t>
      </w:r>
      <w:r w:rsidR="000D0A84" w:rsidRPr="003C7D28">
        <w:rPr>
          <w:rFonts w:ascii="Sylfaen" w:hAnsi="Sylfaen"/>
          <w:sz w:val="20"/>
          <w:lang w:val="ka-GE"/>
        </w:rPr>
        <w:t xml:space="preserve"> (ლარში</w:t>
      </w:r>
      <w:r w:rsidR="00D8473F" w:rsidRPr="003C7D28">
        <w:rPr>
          <w:rFonts w:ascii="Sylfaen" w:hAnsi="Sylfaen"/>
          <w:sz w:val="20"/>
          <w:lang w:val="ka-GE"/>
        </w:rPr>
        <w:t>,</w:t>
      </w:r>
      <w:r w:rsidR="000D0A84" w:rsidRPr="003C7D28">
        <w:rPr>
          <w:rFonts w:ascii="Sylfaen" w:hAnsi="Sylfaen"/>
          <w:sz w:val="20"/>
          <w:lang w:val="ka-GE"/>
        </w:rPr>
        <w:t xml:space="preserve"> დღგ-ს ჩათვლით)</w:t>
      </w:r>
      <w:r w:rsidRPr="003C7D28">
        <w:rPr>
          <w:rFonts w:ascii="Sylfaen" w:hAnsi="Sylfaen"/>
          <w:sz w:val="20"/>
          <w:lang w:val="ka-GE"/>
        </w:rPr>
        <w:t xml:space="preserve"> - </w:t>
      </w:r>
      <w:r w:rsidR="003C3056" w:rsidRPr="003C7D28">
        <w:rPr>
          <w:rFonts w:ascii="Sylfaen" w:hAnsi="Sylfaen"/>
          <w:sz w:val="20"/>
          <w:lang w:val="ka-GE"/>
        </w:rPr>
        <w:t>მოცემული და დადგენილი დანართი #</w:t>
      </w:r>
      <w:r w:rsidR="00E60E0B" w:rsidRPr="003C7D28">
        <w:rPr>
          <w:rFonts w:ascii="Sylfaen" w:hAnsi="Sylfaen"/>
          <w:sz w:val="20"/>
          <w:lang w:val="ka-GE"/>
        </w:rPr>
        <w:t>1</w:t>
      </w:r>
      <w:r w:rsidRPr="003C7D28">
        <w:rPr>
          <w:rFonts w:ascii="Sylfaen" w:hAnsi="Sylfaen"/>
          <w:sz w:val="20"/>
          <w:lang w:val="ka-GE"/>
        </w:rPr>
        <w:t>-</w:t>
      </w:r>
      <w:r w:rsidR="00E60E0B" w:rsidRPr="003C7D28">
        <w:rPr>
          <w:rFonts w:ascii="Sylfaen" w:hAnsi="Sylfaen"/>
          <w:sz w:val="20"/>
          <w:lang w:val="ka-GE"/>
        </w:rPr>
        <w:t>ი</w:t>
      </w:r>
      <w:r w:rsidRPr="003C7D28">
        <w:rPr>
          <w:rFonts w:ascii="Sylfaen" w:hAnsi="Sylfaen"/>
          <w:sz w:val="20"/>
          <w:lang w:val="ka-GE"/>
        </w:rPr>
        <w:t>ს</w:t>
      </w:r>
      <w:r w:rsidR="00E60E0B" w:rsidRPr="003C7D28">
        <w:rPr>
          <w:rFonts w:ascii="Sylfaen" w:hAnsi="Sylfaen"/>
          <w:sz w:val="20"/>
          <w:lang w:val="ka-GE"/>
        </w:rPr>
        <w:t xml:space="preserve"> </w:t>
      </w:r>
      <w:r w:rsidRPr="003C7D28">
        <w:rPr>
          <w:rFonts w:ascii="Sylfaen" w:hAnsi="Sylfaen"/>
          <w:sz w:val="20"/>
          <w:lang w:val="ka-GE"/>
        </w:rPr>
        <w:t>სახით</w:t>
      </w:r>
      <w:r w:rsidR="00FF1CA2" w:rsidRPr="003C7D28">
        <w:rPr>
          <w:rFonts w:ascii="Sylfaen" w:hAnsi="Sylfaen"/>
          <w:sz w:val="20"/>
          <w:lang w:val="ka-GE"/>
        </w:rPr>
        <w:t>; ასევე ელექტრონული ფაილი ექსელის ფორმატში</w:t>
      </w:r>
      <w:r w:rsidR="005F2CF1" w:rsidRPr="003C7D28">
        <w:rPr>
          <w:rFonts w:ascii="Sylfaen" w:hAnsi="Sylfaen"/>
          <w:sz w:val="20"/>
          <w:lang w:val="ka-GE"/>
        </w:rPr>
        <w:t>.</w:t>
      </w:r>
    </w:p>
    <w:p w14:paraId="78BE41E6" w14:textId="793EE5A6" w:rsidR="00F95E3D" w:rsidRPr="003C7D28" w:rsidRDefault="00F95E3D" w:rsidP="00F95E3D">
      <w:pPr>
        <w:numPr>
          <w:ilvl w:val="0"/>
          <w:numId w:val="6"/>
        </w:numPr>
        <w:rPr>
          <w:rFonts w:ascii="Sylfaen" w:hAnsi="Sylfaen"/>
          <w:sz w:val="20"/>
          <w:lang w:val="ka-GE"/>
        </w:rPr>
      </w:pPr>
      <w:r w:rsidRPr="00F95E3D">
        <w:rPr>
          <w:rFonts w:ascii="Sylfaen" w:hAnsi="Sylfaen"/>
          <w:sz w:val="20"/>
          <w:lang w:val="ka-GE"/>
        </w:rPr>
        <w:t>კომპანიის უფლებამოსილი წარმომადგენლის მიერ</w:t>
      </w:r>
      <w:r>
        <w:rPr>
          <w:rFonts w:ascii="Sylfaen" w:hAnsi="Sylfaen"/>
          <w:sz w:val="20"/>
          <w:lang w:val="ka-GE"/>
        </w:rPr>
        <w:t xml:space="preserve"> ხელმოწერილი და ბეჭდით დამოწმებული </w:t>
      </w:r>
      <w:r>
        <w:rPr>
          <w:rFonts w:ascii="Sylfaen" w:hAnsi="Sylfaen"/>
          <w:sz w:val="20"/>
          <w:lang w:val="en-US"/>
        </w:rPr>
        <w:t xml:space="preserve">RFP, </w:t>
      </w:r>
      <w:r>
        <w:rPr>
          <w:rFonts w:ascii="Sylfaen" w:hAnsi="Sylfaen"/>
          <w:sz w:val="20"/>
          <w:lang w:val="ka-GE"/>
        </w:rPr>
        <w:t>რითაც ადასტურებს რომ გაეცნო და ეთანხმება  ამ დოკუმენტის შინაარსს.</w:t>
      </w:r>
    </w:p>
    <w:p w14:paraId="37FDBCFA" w14:textId="77777777" w:rsidR="000D0A84" w:rsidRPr="003C7D28" w:rsidRDefault="000D0A84" w:rsidP="004743D3">
      <w:pPr>
        <w:pStyle w:val="ListParagraph"/>
        <w:rPr>
          <w:rFonts w:ascii="Sylfaen" w:hAnsi="Sylfaen" w:cs="Sylfaen"/>
          <w:sz w:val="20"/>
          <w:lang w:val="ka-GE"/>
        </w:rPr>
      </w:pPr>
    </w:p>
    <w:p w14:paraId="1C4792D9" w14:textId="77777777" w:rsidR="00F70541" w:rsidRPr="003C7D28" w:rsidRDefault="00F70541" w:rsidP="00F70541">
      <w:pPr>
        <w:rPr>
          <w:rFonts w:ascii="Sylfaen" w:hAnsi="Sylfaen" w:cs="Sylfaen"/>
          <w:sz w:val="20"/>
          <w:lang w:val="ka-GE"/>
        </w:rPr>
      </w:pPr>
    </w:p>
    <w:p w14:paraId="00D94203" w14:textId="77777777" w:rsidR="00F70541" w:rsidRPr="003C7D28" w:rsidRDefault="00D8473F" w:rsidP="00F70541">
      <w:p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პრ</w:t>
      </w:r>
      <w:bookmarkStart w:id="2" w:name="_GoBack"/>
      <w:bookmarkEnd w:id="2"/>
      <w:r w:rsidRPr="003C7D28">
        <w:rPr>
          <w:rFonts w:ascii="Sylfaen" w:hAnsi="Sylfaen" w:cs="Sylfaen"/>
          <w:sz w:val="20"/>
          <w:lang w:val="ka-GE"/>
        </w:rPr>
        <w:t xml:space="preserve">ეტენდენტის მიერ მომზადებული </w:t>
      </w:r>
      <w:r w:rsidR="00F70541" w:rsidRPr="003C7D28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3C7D28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3C7D28" w:rsidRDefault="005B7AE4">
      <w:pPr>
        <w:rPr>
          <w:rFonts w:ascii="Sylfaen" w:hAnsi="Sylfaen" w:cs="Sylfaen"/>
          <w:sz w:val="20"/>
          <w:lang w:val="en-US"/>
        </w:rPr>
      </w:pPr>
      <w:r w:rsidRPr="003C7D28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3C7D28">
        <w:rPr>
          <w:rFonts w:ascii="Sylfaen" w:hAnsi="Sylfaen" w:cs="Sylfaen"/>
          <w:sz w:val="20"/>
          <w:lang w:val="en-US"/>
        </w:rPr>
        <w:t xml:space="preserve"> </w:t>
      </w:r>
      <w:r w:rsidR="005D544E" w:rsidRPr="003C7D28">
        <w:rPr>
          <w:rFonts w:ascii="Sylfaen" w:hAnsi="Sylfaen" w:cs="Sylfaen"/>
          <w:sz w:val="20"/>
          <w:lang w:val="ka-GE"/>
        </w:rPr>
        <w:t xml:space="preserve">სატენდერო </w:t>
      </w:r>
      <w:r w:rsidRPr="003C7D28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3C7D28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3C7D28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69817F2D" w:rsidR="00AA7BE9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3C7D28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3C7D28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3C7D28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E60E0B" w:rsidRPr="003C7D28">
        <w:rPr>
          <w:rFonts w:ascii="Sylfaen" w:hAnsi="Sylfaen" w:cs="Sylfaen"/>
          <w:sz w:val="20"/>
          <w:u w:val="single"/>
          <w:lang w:val="ka-GE"/>
        </w:rPr>
        <w:t>5</w:t>
      </w:r>
      <w:r w:rsidRPr="003C7D28">
        <w:rPr>
          <w:rFonts w:ascii="Sylfaen" w:hAnsi="Sylfaen" w:cs="Sylfaen"/>
          <w:sz w:val="20"/>
          <w:u w:val="single"/>
          <w:lang w:val="ka-GE"/>
        </w:rPr>
        <w:t>-</w:t>
      </w:r>
      <w:r w:rsidR="00CC6177" w:rsidRPr="003C7D28">
        <w:rPr>
          <w:rFonts w:ascii="Sylfaen" w:hAnsi="Sylfaen" w:cs="Sylfaen"/>
          <w:sz w:val="20"/>
          <w:u w:val="single"/>
          <w:lang w:val="ka-GE"/>
        </w:rPr>
        <w:t>ი</w:t>
      </w:r>
      <w:r w:rsidRPr="003C7D28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 w:rsidRPr="003C7D28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 w:rsidRPr="003C7D28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 w:rsidRPr="003C7D28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3C7D28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3C7D28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3C7D28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F8D7E3" w14:textId="107EE095" w:rsidR="00250F8E" w:rsidRDefault="00250F8E">
      <w:pPr>
        <w:rPr>
          <w:rFonts w:ascii="Sylfaen" w:hAnsi="Sylfaen" w:cs="Sylfaen"/>
          <w:sz w:val="20"/>
          <w:u w:val="single"/>
          <w:lang w:val="ka-GE"/>
        </w:rPr>
      </w:pPr>
    </w:p>
    <w:p w14:paraId="6E7A61AF" w14:textId="15830084" w:rsidR="00250F8E" w:rsidRPr="003C7D28" w:rsidRDefault="00250F8E">
      <w:pPr>
        <w:rPr>
          <w:rFonts w:ascii="Sylfaen" w:hAnsi="Sylfaen" w:cs="Sylfaen"/>
          <w:sz w:val="20"/>
          <w:u w:val="single"/>
          <w:lang w:val="ka-GE"/>
        </w:rPr>
      </w:pPr>
      <w:r w:rsidRPr="00250F8E">
        <w:rPr>
          <w:rFonts w:ascii="Sylfaen" w:hAnsi="Sylfaen" w:cs="Sylfaen"/>
          <w:sz w:val="20"/>
          <w:u w:val="single"/>
          <w:lang w:val="ka-GE"/>
        </w:rPr>
        <w:t>ტენდერის შედეგად, შესაძლოა, გამოვლინდეს ერთზე მეტი მომწოდებელი და ხელშეკრულება გაფორმდეს სხვადასხვა კომპანიებთან, როგორც ტენდერით გათვალისწინებულ ყველა, ისე ცალკეულ პოზიციაზე.</w:t>
      </w:r>
    </w:p>
    <w:p w14:paraId="4B9B5082" w14:textId="206C62E5" w:rsidR="00765A81" w:rsidRPr="003C7D28" w:rsidRDefault="00765A81">
      <w:pPr>
        <w:rPr>
          <w:rFonts w:ascii="Sylfaen" w:hAnsi="Sylfaen" w:cs="Sylfaen"/>
          <w:sz w:val="20"/>
          <w:u w:val="single"/>
          <w:lang w:val="ka-GE"/>
        </w:rPr>
      </w:pPr>
    </w:p>
    <w:p w14:paraId="5181CEC5" w14:textId="77777777" w:rsidR="00BD37BC" w:rsidRPr="003C7D28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3C7D28" w:rsidRDefault="00AC1966">
      <w:pPr>
        <w:rPr>
          <w:rFonts w:ascii="Sylfaen" w:hAnsi="Sylfaen" w:cs="Sylfaen"/>
          <w:b/>
          <w:sz w:val="20"/>
          <w:lang w:val="ka-GE"/>
        </w:rPr>
      </w:pPr>
      <w:r w:rsidRPr="003C7D28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3C7D28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3C7D28">
        <w:rPr>
          <w:rFonts w:ascii="Sylfaen" w:hAnsi="Sylfaen" w:cs="Sylfaen"/>
          <w:b/>
          <w:sz w:val="20"/>
          <w:lang w:val="ka-GE"/>
        </w:rPr>
        <w:t>:</w:t>
      </w:r>
    </w:p>
    <w:p w14:paraId="040FCE7D" w14:textId="284FCD77" w:rsidR="00AC1966" w:rsidRPr="00250F8E" w:rsidRDefault="008C3011">
      <w:pPr>
        <w:rPr>
          <w:rFonts w:ascii="Sylfaen" w:hAnsi="Sylfaen" w:cs="Sylfaen"/>
          <w:b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პრეტენდენტმა უნდა წარმოადგინიოს </w:t>
      </w:r>
      <w:r w:rsidR="00365BCB">
        <w:rPr>
          <w:rFonts w:ascii="Sylfaen" w:hAnsi="Sylfaen" w:cs="Sylfaen"/>
          <w:sz w:val="20"/>
          <w:lang w:val="ka-GE"/>
        </w:rPr>
        <w:t xml:space="preserve">სატენდერო წინადადების უზრუნველსაყოფი საბანკო გარანტია </w:t>
      </w:r>
      <w:r w:rsidR="00365BCB">
        <w:rPr>
          <w:rFonts w:ascii="Sylfaen" w:hAnsi="Sylfaen" w:cs="Sylfaen"/>
          <w:sz w:val="20"/>
          <w:lang w:val="en-US"/>
        </w:rPr>
        <w:t xml:space="preserve">5,000 </w:t>
      </w:r>
      <w:r w:rsidR="00365BCB">
        <w:rPr>
          <w:rFonts w:ascii="Sylfaen" w:hAnsi="Sylfaen" w:cs="Sylfaen"/>
          <w:sz w:val="20"/>
          <w:lang w:val="ka-GE"/>
        </w:rPr>
        <w:t>(ხუთი ათასი) ლარის ოდენობით.</w:t>
      </w:r>
    </w:p>
    <w:p w14:paraId="6D713B25" w14:textId="77777777" w:rsidR="00AC1966" w:rsidRPr="003C7D28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3C7D28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C7D28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3C7D28" w:rsidRDefault="00212F33">
      <w:p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შემს</w:t>
      </w:r>
      <w:r w:rsidR="0036085E" w:rsidRPr="003C7D28">
        <w:rPr>
          <w:rFonts w:ascii="Sylfaen" w:hAnsi="Sylfaen" w:cs="Sylfaen"/>
          <w:sz w:val="20"/>
          <w:lang w:val="ka-GE"/>
        </w:rPr>
        <w:t>ყ</w:t>
      </w:r>
      <w:r w:rsidRPr="003C7D28">
        <w:rPr>
          <w:rFonts w:ascii="Sylfaen" w:hAnsi="Sylfaen" w:cs="Sylfaen"/>
          <w:sz w:val="20"/>
          <w:lang w:val="ka-GE"/>
        </w:rPr>
        <w:t>იდველი</w:t>
      </w:r>
      <w:r w:rsidR="005B7AE4" w:rsidRPr="003C7D28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3C7D28">
        <w:rPr>
          <w:rFonts w:ascii="Sylfaen" w:hAnsi="Sylfaen" w:cs="Sylfaen"/>
          <w:sz w:val="20"/>
          <w:lang w:val="ka-GE"/>
        </w:rPr>
        <w:t>მოახდინოს</w:t>
      </w:r>
      <w:r w:rsidR="005B7AE4" w:rsidRPr="003C7D28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3C7D28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3C7D28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3C7D28">
        <w:rPr>
          <w:rFonts w:ascii="Sylfaen" w:hAnsi="Sylfaen" w:cs="Sylfaen"/>
          <w:sz w:val="20"/>
          <w:lang w:val="ka-GE"/>
        </w:rPr>
        <w:t>ა</w:t>
      </w:r>
      <w:r w:rsidRPr="003C7D28">
        <w:rPr>
          <w:rFonts w:ascii="Sylfaen" w:hAnsi="Sylfaen" w:cs="Sylfaen"/>
          <w:sz w:val="20"/>
          <w:lang w:val="ka-GE"/>
        </w:rPr>
        <w:t xml:space="preserve">ზე </w:t>
      </w:r>
      <w:r w:rsidR="00513020" w:rsidRPr="003C7D28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3C7D28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3C7D28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3C7D28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3C7D28">
        <w:rPr>
          <w:rFonts w:ascii="Sylfaen" w:hAnsi="Sylfaen" w:cs="Sylfaen"/>
          <w:sz w:val="20"/>
          <w:lang w:val="ka-GE"/>
        </w:rPr>
        <w:t>/შეზღუდვა</w:t>
      </w:r>
      <w:r w:rsidRPr="003C7D28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3C7D28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3C7D28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3C7D28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3C7D28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3C7D28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3C7D28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3C7D28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3C7D28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3C7D28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ყალბია.</w:t>
      </w:r>
    </w:p>
    <w:p w14:paraId="42410FCE" w14:textId="2F612261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3C70B416" w14:textId="77777777" w:rsidR="00365BCB" w:rsidRPr="003C7D28" w:rsidRDefault="00365BCB" w:rsidP="00365BCB">
      <w:pPr>
        <w:pStyle w:val="ListParagraph"/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3C7D28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3C7D28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77E0191" w14:textId="0F49894B" w:rsidR="00A92E91" w:rsidRPr="003C7D28" w:rsidRDefault="00270ED6" w:rsidP="00FD1B21">
      <w:p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3C7D28">
        <w:rPr>
          <w:rFonts w:ascii="Sylfaen" w:hAnsi="Sylfaen" w:cs="Sylfaen"/>
          <w:sz w:val="20"/>
          <w:lang w:val="ka-GE"/>
        </w:rPr>
        <w:t>შემსყიდველის</w:t>
      </w:r>
      <w:r w:rsidRPr="003C7D28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3C7D28">
        <w:rPr>
          <w:rFonts w:ascii="Sylfaen" w:hAnsi="Sylfaen" w:cs="Sylfaen"/>
          <w:sz w:val="20"/>
          <w:lang w:val="ka-GE"/>
        </w:rPr>
        <w:t>,</w:t>
      </w:r>
      <w:r w:rsidRPr="003C7D28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3C7D28">
        <w:rPr>
          <w:rFonts w:ascii="Sylfaen" w:hAnsi="Sylfaen" w:cs="Sylfaen"/>
          <w:sz w:val="20"/>
          <w:lang w:val="ka-GE"/>
        </w:rPr>
        <w:t>აც</w:t>
      </w:r>
      <w:r w:rsidRPr="003C7D28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1324B294" w14:textId="77777777" w:rsidR="00B15296" w:rsidRPr="003C7D28" w:rsidRDefault="00B15296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3C7D28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3C7D28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3C7D28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3C7D28" w:rsidRDefault="00623307" w:rsidP="00E8508F">
      <w:p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3C7D28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3C7D28">
          <w:rPr>
            <w:rStyle w:val="Hyperlink"/>
            <w:rFonts w:asciiTheme="minorHAnsi" w:hAnsiTheme="minorHAnsi" w:cstheme="minorHAnsi"/>
            <w:color w:val="auto"/>
            <w:sz w:val="20"/>
            <w:lang w:val="ka-GE"/>
          </w:rPr>
          <w:t>www.tenders.ge</w:t>
        </w:r>
      </w:hyperlink>
      <w:r w:rsidR="009F5BE2" w:rsidRPr="003C7D28">
        <w:rPr>
          <w:rFonts w:asciiTheme="minorHAnsi" w:hAnsiTheme="minorHAnsi" w:cstheme="minorHAnsi"/>
          <w:sz w:val="20"/>
          <w:lang w:val="ka-GE"/>
        </w:rPr>
        <w:t>-</w:t>
      </w:r>
      <w:r w:rsidR="00A257C7" w:rsidRPr="003C7D28">
        <w:rPr>
          <w:rFonts w:ascii="Sylfaen" w:hAnsi="Sylfaen" w:cs="Sylfaen"/>
          <w:sz w:val="20"/>
          <w:lang w:val="ka-GE"/>
        </w:rPr>
        <w:t xml:space="preserve">ზე, </w:t>
      </w:r>
      <w:r w:rsidRPr="003C7D28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3C7D28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3C7D28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171C6BC7" w:rsidR="00EB21E8" w:rsidRPr="003C7D28" w:rsidRDefault="00EB21E8" w:rsidP="00EB21E8">
      <w:pPr>
        <w:rPr>
          <w:rFonts w:ascii="Sylfaen" w:hAnsi="Sylfaen" w:cs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A006D2" w:rsidRPr="00A006D2">
        <w:rPr>
          <w:rFonts w:ascii="Sylfaen" w:hAnsi="Sylfaen" w:cs="Sylfaen"/>
          <w:sz w:val="20"/>
          <w:lang w:val="ka-GE"/>
        </w:rPr>
        <w:t>28/01/2019</w:t>
      </w:r>
      <w:r w:rsidR="0075353F" w:rsidRPr="003C7D28">
        <w:rPr>
          <w:rFonts w:ascii="Sylfaen" w:hAnsi="Sylfaen" w:cs="Sylfaen"/>
          <w:sz w:val="20"/>
          <w:lang w:val="ka-GE"/>
        </w:rPr>
        <w:t xml:space="preserve"> წლის 18:00 საათისა</w:t>
      </w:r>
      <w:r w:rsidR="009F5BE2" w:rsidRPr="003C7D28">
        <w:rPr>
          <w:rFonts w:ascii="Sylfaen" w:hAnsi="Sylfaen" w:cs="Sylfaen"/>
          <w:sz w:val="20"/>
          <w:lang w:val="ka-GE"/>
        </w:rPr>
        <w:t>.</w:t>
      </w:r>
      <w:r w:rsidR="0075353F" w:rsidRPr="003C7D28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3C7D28" w:rsidRDefault="0075353F" w:rsidP="00EB21E8">
      <w:pPr>
        <w:rPr>
          <w:rFonts w:ascii="Sylfaen" w:hAnsi="Sylfaen" w:cs="Sylfaen"/>
          <w:sz w:val="20"/>
          <w:lang w:val="ka-GE"/>
        </w:rPr>
      </w:pPr>
    </w:p>
    <w:p w14:paraId="317DB0D0" w14:textId="05C30519" w:rsidR="00A92E91" w:rsidRPr="002443E8" w:rsidRDefault="005B7AE4" w:rsidP="006D0F93">
      <w:pPr>
        <w:rPr>
          <w:rFonts w:ascii="Sylfaen" w:hAnsi="Sylfaen"/>
          <w:sz w:val="20"/>
          <w:lang w:val="ka-GE"/>
        </w:rPr>
      </w:pPr>
      <w:r w:rsidRPr="003C7D28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3C7D28">
        <w:rPr>
          <w:rFonts w:ascii="Sylfaen" w:hAnsi="Sylfaen" w:cs="Sylfaen"/>
          <w:sz w:val="20"/>
          <w:lang w:val="ka-GE"/>
        </w:rPr>
        <w:t>ას</w:t>
      </w:r>
      <w:r w:rsidRPr="003C7D28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3C7D28">
        <w:rPr>
          <w:rFonts w:ascii="Sylfaen" w:hAnsi="Sylfaen" w:cs="Sylfaen"/>
          <w:sz w:val="20"/>
          <w:lang w:val="ka-GE"/>
        </w:rPr>
        <w:t>,</w:t>
      </w:r>
      <w:r w:rsidRPr="003C7D28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3C7D28">
        <w:rPr>
          <w:rFonts w:ascii="Sylfaen" w:hAnsi="Sylfaen" w:cs="Sylfaen"/>
          <w:sz w:val="20"/>
          <w:lang w:val="ka-GE"/>
        </w:rPr>
        <w:t>,</w:t>
      </w:r>
      <w:r w:rsidRPr="003C7D28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3C7D28">
        <w:rPr>
          <w:rFonts w:ascii="Sylfaen" w:hAnsi="Sylfaen" w:cs="Sylfaen"/>
          <w:sz w:val="20"/>
          <w:lang w:val="ka-GE"/>
        </w:rPr>
        <w:t xml:space="preserve">: </w:t>
      </w:r>
      <w:r w:rsidR="00804A0A" w:rsidRPr="003C7D28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3C7D28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3C7D28">
          <w:rPr>
            <w:rStyle w:val="Hyperlink"/>
            <w:rFonts w:asciiTheme="minorHAnsi" w:hAnsiTheme="minorHAnsi" w:cstheme="minorHAnsi"/>
            <w:color w:val="auto"/>
            <w:sz w:val="20"/>
            <w:lang w:val="ka-GE"/>
          </w:rPr>
          <w:t>Evex_Purchasing@evex.ge</w:t>
        </w:r>
      </w:hyperlink>
    </w:p>
    <w:sectPr w:rsidR="00A92E91" w:rsidRPr="002443E8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B4D90" w14:textId="77777777" w:rsidR="00465D84" w:rsidRDefault="00465D84">
      <w:r>
        <w:separator/>
      </w:r>
    </w:p>
  </w:endnote>
  <w:endnote w:type="continuationSeparator" w:id="0">
    <w:p w14:paraId="5C72D18A" w14:textId="77777777" w:rsidR="00465D84" w:rsidRDefault="0046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2E9EA061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693A03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693A03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6CFBD" w14:textId="77777777" w:rsidR="00465D84" w:rsidRDefault="00465D84">
      <w:r>
        <w:separator/>
      </w:r>
    </w:p>
  </w:footnote>
  <w:footnote w:type="continuationSeparator" w:id="0">
    <w:p w14:paraId="6B178A69" w14:textId="77777777" w:rsidR="00465D84" w:rsidRDefault="00465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173EC8" w14:paraId="23F9481B" w14:textId="77777777">
      <w:trPr>
        <w:trHeight w:val="976"/>
      </w:trPr>
      <w:tc>
        <w:tcPr>
          <w:tcW w:w="10383" w:type="dxa"/>
          <w:shd w:val="clear" w:color="auto" w:fill="auto"/>
          <w:vAlign w:val="center"/>
        </w:tcPr>
        <w:p w14:paraId="5C672837" w14:textId="04608748" w:rsidR="00173EC8" w:rsidRDefault="00173EC8">
          <w:pPr>
            <w:pStyle w:val="Header"/>
            <w:jc w:val="center"/>
            <w:rPr>
              <w:rFonts w:ascii="Sylfaen" w:hAnsi="Sylfaen" w:cs="Sylfaen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 </w:t>
          </w:r>
          <w:r w:rsidR="006D13EB" w:rsidRPr="006D13EB">
            <w:rPr>
              <w:rFonts w:ascii="Sylfaen" w:hAnsi="Sylfaen" w:cs="Sylfaen"/>
              <w:bCs/>
              <w:sz w:val="20"/>
              <w:lang w:val="ka-GE"/>
            </w:rPr>
            <w:t>ავტომობილების ტექნიკური მ</w:t>
          </w:r>
          <w:r w:rsidR="006D13EB">
            <w:rPr>
              <w:rFonts w:ascii="Sylfaen" w:hAnsi="Sylfaen" w:cs="Sylfaen"/>
              <w:bCs/>
              <w:sz w:val="20"/>
              <w:lang w:val="ka-GE"/>
            </w:rPr>
            <w:t>ომსახურება სათადარიგო ნაწილებით</w:t>
          </w:r>
          <w:r w:rsidR="006D13EB" w:rsidRPr="006D13EB">
            <w:rPr>
              <w:rFonts w:ascii="Sylfaen" w:hAnsi="Sylfaen" w:cs="Sylfaen"/>
              <w:bCs/>
              <w:sz w:val="20"/>
              <w:lang w:val="ka-GE"/>
            </w:rPr>
            <w:t xml:space="preserve"> </w:t>
          </w:r>
          <w:r w:rsidR="002B6689" w:rsidRPr="002B6689">
            <w:rPr>
              <w:rFonts w:ascii="Sylfaen" w:hAnsi="Sylfaen" w:cs="Sylfaen"/>
              <w:bCs/>
              <w:sz w:val="20"/>
              <w:lang w:val="ka-GE"/>
            </w:rPr>
            <w:t xml:space="preserve"> </w:t>
          </w:r>
          <w:r w:rsidR="002D18C7">
            <w:rPr>
              <w:rFonts w:ascii="Sylfaen" w:hAnsi="Sylfaen" w:cs="Sylfaen"/>
              <w:lang w:val="ka-GE"/>
            </w:rPr>
            <w:t>201</w:t>
          </w:r>
          <w:r w:rsidR="002B6689">
            <w:rPr>
              <w:rFonts w:ascii="Sylfaen" w:hAnsi="Sylfaen" w:cs="Sylfaen"/>
              <w:lang w:val="ka-GE"/>
            </w:rPr>
            <w:t>9</w:t>
          </w:r>
          <w:r w:rsidR="002D18C7">
            <w:rPr>
              <w:rFonts w:ascii="Sylfaen" w:hAnsi="Sylfaen" w:cs="Sylfaen"/>
              <w:lang w:val="ka-GE"/>
            </w:rPr>
            <w:t>-20</w:t>
          </w:r>
          <w:r w:rsidR="002B6689">
            <w:rPr>
              <w:rFonts w:ascii="Sylfaen" w:hAnsi="Sylfaen" w:cs="Sylfaen"/>
              <w:lang w:val="ka-GE"/>
            </w:rPr>
            <w:t>20</w:t>
          </w:r>
        </w:p>
        <w:p w14:paraId="7C7EB52C" w14:textId="77777777" w:rsidR="002D18C7" w:rsidRDefault="002D18C7">
          <w:pPr>
            <w:pStyle w:val="Header"/>
            <w:jc w:val="center"/>
            <w:rPr>
              <w:rFonts w:ascii="Sylfaen" w:hAnsi="Sylfaen" w:cs="Sylfaen"/>
              <w:lang w:val="ka-GE"/>
            </w:rPr>
          </w:pPr>
        </w:p>
      </w:tc>
    </w:tr>
  </w:tbl>
  <w:p w14:paraId="2D4FF5AC" w14:textId="77777777" w:rsidR="00173EC8" w:rsidRDefault="00173EC8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95709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"/>
  </w:num>
  <w:num w:numId="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vane Aznaurashvili">
    <w15:presenceInfo w15:providerId="AD" w15:userId="S-1-5-21-49266877-1093451326-1780943653-189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B38"/>
    <w:rsid w:val="000034EE"/>
    <w:rsid w:val="00012A85"/>
    <w:rsid w:val="000200B1"/>
    <w:rsid w:val="00021091"/>
    <w:rsid w:val="0002281A"/>
    <w:rsid w:val="00031D62"/>
    <w:rsid w:val="00031FE4"/>
    <w:rsid w:val="00032597"/>
    <w:rsid w:val="00043358"/>
    <w:rsid w:val="0005028D"/>
    <w:rsid w:val="00055BB6"/>
    <w:rsid w:val="0005682D"/>
    <w:rsid w:val="00066F17"/>
    <w:rsid w:val="00081B78"/>
    <w:rsid w:val="0008441E"/>
    <w:rsid w:val="00092BC5"/>
    <w:rsid w:val="00095C28"/>
    <w:rsid w:val="000A0F1C"/>
    <w:rsid w:val="000A287F"/>
    <w:rsid w:val="000D0A84"/>
    <w:rsid w:val="000E7667"/>
    <w:rsid w:val="00102D7C"/>
    <w:rsid w:val="0010483D"/>
    <w:rsid w:val="001317F2"/>
    <w:rsid w:val="0013626B"/>
    <w:rsid w:val="00137B27"/>
    <w:rsid w:val="001418FD"/>
    <w:rsid w:val="001507E0"/>
    <w:rsid w:val="0015667D"/>
    <w:rsid w:val="00163DB0"/>
    <w:rsid w:val="00173EC8"/>
    <w:rsid w:val="00181798"/>
    <w:rsid w:val="00186CEB"/>
    <w:rsid w:val="00193238"/>
    <w:rsid w:val="001952AD"/>
    <w:rsid w:val="001A4ED8"/>
    <w:rsid w:val="001A695F"/>
    <w:rsid w:val="001B3E65"/>
    <w:rsid w:val="001B4C2F"/>
    <w:rsid w:val="001B6BD9"/>
    <w:rsid w:val="001C131E"/>
    <w:rsid w:val="001C382D"/>
    <w:rsid w:val="001C7744"/>
    <w:rsid w:val="001D4DAD"/>
    <w:rsid w:val="001D51F7"/>
    <w:rsid w:val="001E0486"/>
    <w:rsid w:val="002061B9"/>
    <w:rsid w:val="00212F33"/>
    <w:rsid w:val="002250AE"/>
    <w:rsid w:val="0022662B"/>
    <w:rsid w:val="00230041"/>
    <w:rsid w:val="002333B1"/>
    <w:rsid w:val="00240478"/>
    <w:rsid w:val="002443E8"/>
    <w:rsid w:val="00250F8E"/>
    <w:rsid w:val="00251B0B"/>
    <w:rsid w:val="002655A3"/>
    <w:rsid w:val="0026611E"/>
    <w:rsid w:val="00270686"/>
    <w:rsid w:val="00270ED6"/>
    <w:rsid w:val="00275CE3"/>
    <w:rsid w:val="00282F81"/>
    <w:rsid w:val="002A313C"/>
    <w:rsid w:val="002A3FEC"/>
    <w:rsid w:val="002A47A3"/>
    <w:rsid w:val="002B15CE"/>
    <w:rsid w:val="002B4833"/>
    <w:rsid w:val="002B6689"/>
    <w:rsid w:val="002C4156"/>
    <w:rsid w:val="002D18C7"/>
    <w:rsid w:val="002D3392"/>
    <w:rsid w:val="0030475F"/>
    <w:rsid w:val="003357D4"/>
    <w:rsid w:val="0036085E"/>
    <w:rsid w:val="003638E4"/>
    <w:rsid w:val="00365BCB"/>
    <w:rsid w:val="00372026"/>
    <w:rsid w:val="00375CF1"/>
    <w:rsid w:val="00383A62"/>
    <w:rsid w:val="003A77A4"/>
    <w:rsid w:val="003B179C"/>
    <w:rsid w:val="003C3056"/>
    <w:rsid w:val="003C48E8"/>
    <w:rsid w:val="003C5508"/>
    <w:rsid w:val="003C7D28"/>
    <w:rsid w:val="003D6477"/>
    <w:rsid w:val="003F30EE"/>
    <w:rsid w:val="003F7C65"/>
    <w:rsid w:val="004154FB"/>
    <w:rsid w:val="0042617C"/>
    <w:rsid w:val="00436189"/>
    <w:rsid w:val="004542AF"/>
    <w:rsid w:val="00465D84"/>
    <w:rsid w:val="004743D3"/>
    <w:rsid w:val="00476E6E"/>
    <w:rsid w:val="00477F35"/>
    <w:rsid w:val="00490373"/>
    <w:rsid w:val="0049751A"/>
    <w:rsid w:val="004C07DC"/>
    <w:rsid w:val="004C7AC5"/>
    <w:rsid w:val="004D7F93"/>
    <w:rsid w:val="004F278B"/>
    <w:rsid w:val="004F2801"/>
    <w:rsid w:val="004F7BB7"/>
    <w:rsid w:val="00504FFA"/>
    <w:rsid w:val="00513020"/>
    <w:rsid w:val="005173EB"/>
    <w:rsid w:val="00537F2C"/>
    <w:rsid w:val="00542DF9"/>
    <w:rsid w:val="00555779"/>
    <w:rsid w:val="005831B7"/>
    <w:rsid w:val="0058386C"/>
    <w:rsid w:val="005925EF"/>
    <w:rsid w:val="005B46F5"/>
    <w:rsid w:val="005B7AE4"/>
    <w:rsid w:val="005C2B03"/>
    <w:rsid w:val="005D3E9C"/>
    <w:rsid w:val="005D5124"/>
    <w:rsid w:val="005D5232"/>
    <w:rsid w:val="005D544E"/>
    <w:rsid w:val="005D7263"/>
    <w:rsid w:val="005F2CF1"/>
    <w:rsid w:val="005F477C"/>
    <w:rsid w:val="005F5424"/>
    <w:rsid w:val="00613F95"/>
    <w:rsid w:val="00623103"/>
    <w:rsid w:val="00623307"/>
    <w:rsid w:val="00623742"/>
    <w:rsid w:val="00627C63"/>
    <w:rsid w:val="00647387"/>
    <w:rsid w:val="0066197B"/>
    <w:rsid w:val="006826EB"/>
    <w:rsid w:val="00693A03"/>
    <w:rsid w:val="0069657D"/>
    <w:rsid w:val="006B2FA5"/>
    <w:rsid w:val="006B4E51"/>
    <w:rsid w:val="006C0CAE"/>
    <w:rsid w:val="006C39DF"/>
    <w:rsid w:val="006C6CAB"/>
    <w:rsid w:val="006C6D8E"/>
    <w:rsid w:val="006D0F93"/>
    <w:rsid w:val="006D13EB"/>
    <w:rsid w:val="006E05B3"/>
    <w:rsid w:val="006E728C"/>
    <w:rsid w:val="00701BE4"/>
    <w:rsid w:val="007055E0"/>
    <w:rsid w:val="00706264"/>
    <w:rsid w:val="00714AC3"/>
    <w:rsid w:val="0075353F"/>
    <w:rsid w:val="007634BF"/>
    <w:rsid w:val="00765A81"/>
    <w:rsid w:val="00780D08"/>
    <w:rsid w:val="0078269C"/>
    <w:rsid w:val="00782C74"/>
    <w:rsid w:val="00791102"/>
    <w:rsid w:val="0079467D"/>
    <w:rsid w:val="007A2D2F"/>
    <w:rsid w:val="007A36F3"/>
    <w:rsid w:val="007B0757"/>
    <w:rsid w:val="007C4162"/>
    <w:rsid w:val="007E1716"/>
    <w:rsid w:val="007F371A"/>
    <w:rsid w:val="00804A0A"/>
    <w:rsid w:val="00811BB1"/>
    <w:rsid w:val="00824A4D"/>
    <w:rsid w:val="00836579"/>
    <w:rsid w:val="00842D9C"/>
    <w:rsid w:val="008431D0"/>
    <w:rsid w:val="00854500"/>
    <w:rsid w:val="008561E9"/>
    <w:rsid w:val="0088294C"/>
    <w:rsid w:val="0088495A"/>
    <w:rsid w:val="00884BDB"/>
    <w:rsid w:val="008864E5"/>
    <w:rsid w:val="00886DF2"/>
    <w:rsid w:val="008A4AD1"/>
    <w:rsid w:val="008B559B"/>
    <w:rsid w:val="008B5F4B"/>
    <w:rsid w:val="008B753A"/>
    <w:rsid w:val="008C05D7"/>
    <w:rsid w:val="008C3011"/>
    <w:rsid w:val="008C36B1"/>
    <w:rsid w:val="008D3372"/>
    <w:rsid w:val="008D672F"/>
    <w:rsid w:val="008F2DB2"/>
    <w:rsid w:val="008F6015"/>
    <w:rsid w:val="008F7003"/>
    <w:rsid w:val="008F7D36"/>
    <w:rsid w:val="00900620"/>
    <w:rsid w:val="00902707"/>
    <w:rsid w:val="00905499"/>
    <w:rsid w:val="009113CB"/>
    <w:rsid w:val="00917048"/>
    <w:rsid w:val="00917D43"/>
    <w:rsid w:val="009313A6"/>
    <w:rsid w:val="00934042"/>
    <w:rsid w:val="009354B6"/>
    <w:rsid w:val="009371CA"/>
    <w:rsid w:val="00942F2A"/>
    <w:rsid w:val="00946D09"/>
    <w:rsid w:val="009570CB"/>
    <w:rsid w:val="00961529"/>
    <w:rsid w:val="00984589"/>
    <w:rsid w:val="0099546D"/>
    <w:rsid w:val="009A0390"/>
    <w:rsid w:val="009A3149"/>
    <w:rsid w:val="009A75A0"/>
    <w:rsid w:val="009B04A8"/>
    <w:rsid w:val="009B2E78"/>
    <w:rsid w:val="009D4C4E"/>
    <w:rsid w:val="009E2912"/>
    <w:rsid w:val="009E38BF"/>
    <w:rsid w:val="009E7438"/>
    <w:rsid w:val="009F5BE2"/>
    <w:rsid w:val="00A006D2"/>
    <w:rsid w:val="00A257C7"/>
    <w:rsid w:val="00A322EE"/>
    <w:rsid w:val="00A369F3"/>
    <w:rsid w:val="00A372C3"/>
    <w:rsid w:val="00A4789C"/>
    <w:rsid w:val="00A52DC4"/>
    <w:rsid w:val="00A57DBC"/>
    <w:rsid w:val="00A63FDD"/>
    <w:rsid w:val="00A7012C"/>
    <w:rsid w:val="00A70E81"/>
    <w:rsid w:val="00A85F8C"/>
    <w:rsid w:val="00A92E91"/>
    <w:rsid w:val="00AA641A"/>
    <w:rsid w:val="00AA7BE9"/>
    <w:rsid w:val="00AA7C36"/>
    <w:rsid w:val="00AB3738"/>
    <w:rsid w:val="00AB5679"/>
    <w:rsid w:val="00AC1966"/>
    <w:rsid w:val="00AF041F"/>
    <w:rsid w:val="00B0770C"/>
    <w:rsid w:val="00B10ACE"/>
    <w:rsid w:val="00B15296"/>
    <w:rsid w:val="00B43AC5"/>
    <w:rsid w:val="00B46751"/>
    <w:rsid w:val="00B6060B"/>
    <w:rsid w:val="00B61877"/>
    <w:rsid w:val="00B658F8"/>
    <w:rsid w:val="00B808DD"/>
    <w:rsid w:val="00B826D1"/>
    <w:rsid w:val="00B87B66"/>
    <w:rsid w:val="00BA4BB8"/>
    <w:rsid w:val="00BA611E"/>
    <w:rsid w:val="00BB388C"/>
    <w:rsid w:val="00BB5963"/>
    <w:rsid w:val="00BB6B9D"/>
    <w:rsid w:val="00BB715E"/>
    <w:rsid w:val="00BC086D"/>
    <w:rsid w:val="00BC0D0B"/>
    <w:rsid w:val="00BD37BC"/>
    <w:rsid w:val="00BD7CDC"/>
    <w:rsid w:val="00BE23EC"/>
    <w:rsid w:val="00BE5AEF"/>
    <w:rsid w:val="00BE5EA1"/>
    <w:rsid w:val="00BF378F"/>
    <w:rsid w:val="00BF6494"/>
    <w:rsid w:val="00C07BCF"/>
    <w:rsid w:val="00C12B65"/>
    <w:rsid w:val="00C137AC"/>
    <w:rsid w:val="00C174B8"/>
    <w:rsid w:val="00C20D80"/>
    <w:rsid w:val="00C378B0"/>
    <w:rsid w:val="00C413C9"/>
    <w:rsid w:val="00C46478"/>
    <w:rsid w:val="00C6057A"/>
    <w:rsid w:val="00C64ED3"/>
    <w:rsid w:val="00C838C4"/>
    <w:rsid w:val="00C9235C"/>
    <w:rsid w:val="00CA4D1C"/>
    <w:rsid w:val="00CA4F6A"/>
    <w:rsid w:val="00CB18A1"/>
    <w:rsid w:val="00CC6177"/>
    <w:rsid w:val="00CC6B99"/>
    <w:rsid w:val="00CD5B0C"/>
    <w:rsid w:val="00D02320"/>
    <w:rsid w:val="00D114AD"/>
    <w:rsid w:val="00D11D34"/>
    <w:rsid w:val="00D27B80"/>
    <w:rsid w:val="00D322A4"/>
    <w:rsid w:val="00D746AD"/>
    <w:rsid w:val="00D8473F"/>
    <w:rsid w:val="00DA36C5"/>
    <w:rsid w:val="00DA4752"/>
    <w:rsid w:val="00DA7CCE"/>
    <w:rsid w:val="00DB35D6"/>
    <w:rsid w:val="00DB4DA1"/>
    <w:rsid w:val="00DB6B18"/>
    <w:rsid w:val="00DD29F5"/>
    <w:rsid w:val="00DD5C81"/>
    <w:rsid w:val="00DE10D5"/>
    <w:rsid w:val="00E026AD"/>
    <w:rsid w:val="00E06008"/>
    <w:rsid w:val="00E15476"/>
    <w:rsid w:val="00E1738E"/>
    <w:rsid w:val="00E205A7"/>
    <w:rsid w:val="00E3109C"/>
    <w:rsid w:val="00E31935"/>
    <w:rsid w:val="00E33251"/>
    <w:rsid w:val="00E37384"/>
    <w:rsid w:val="00E37EB1"/>
    <w:rsid w:val="00E432EB"/>
    <w:rsid w:val="00E43BDB"/>
    <w:rsid w:val="00E4656D"/>
    <w:rsid w:val="00E60E0B"/>
    <w:rsid w:val="00E75369"/>
    <w:rsid w:val="00E84689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EE29B9"/>
    <w:rsid w:val="00EE4678"/>
    <w:rsid w:val="00EF43C6"/>
    <w:rsid w:val="00F031C6"/>
    <w:rsid w:val="00F07CDC"/>
    <w:rsid w:val="00F11CFC"/>
    <w:rsid w:val="00F148B9"/>
    <w:rsid w:val="00F2317D"/>
    <w:rsid w:val="00F256F4"/>
    <w:rsid w:val="00F36D3F"/>
    <w:rsid w:val="00F41D13"/>
    <w:rsid w:val="00F621E1"/>
    <w:rsid w:val="00F70541"/>
    <w:rsid w:val="00F71856"/>
    <w:rsid w:val="00F7261B"/>
    <w:rsid w:val="00F77353"/>
    <w:rsid w:val="00F8342A"/>
    <w:rsid w:val="00F95E3D"/>
    <w:rsid w:val="00FA33A9"/>
    <w:rsid w:val="00FD1B21"/>
    <w:rsid w:val="00FD3F31"/>
    <w:rsid w:val="00FD53E1"/>
    <w:rsid w:val="00FE44AB"/>
    <w:rsid w:val="00FF1CA2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B4973-FC93-4FD0-8F22-C15E0890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Ivane Aznaurashvili</cp:lastModifiedBy>
  <cp:revision>29</cp:revision>
  <cp:lastPrinted>2018-06-11T07:22:00Z</cp:lastPrinted>
  <dcterms:created xsi:type="dcterms:W3CDTF">2018-07-16T17:23:00Z</dcterms:created>
  <dcterms:modified xsi:type="dcterms:W3CDTF">2018-12-24T07:06:00Z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